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E0E5" w14:textId="77777777" w:rsidR="00685FEB" w:rsidRPr="00997F88" w:rsidRDefault="00685FEB" w:rsidP="00455A7F">
      <w:pPr>
        <w:tabs>
          <w:tab w:val="center" w:pos="4680"/>
        </w:tabs>
        <w:jc w:val="center"/>
        <w:rPr>
          <w:b/>
          <w:sz w:val="22"/>
          <w:szCs w:val="22"/>
        </w:rPr>
      </w:pPr>
    </w:p>
    <w:p w14:paraId="0A9773F5" w14:textId="4776A5DB" w:rsidR="00455A7F" w:rsidRPr="00997F88" w:rsidRDefault="00455A7F" w:rsidP="00455A7F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997F88">
        <w:rPr>
          <w:b/>
          <w:sz w:val="22"/>
          <w:szCs w:val="22"/>
          <w:u w:val="single"/>
        </w:rPr>
        <w:t xml:space="preserve">STATEMENT OF WORK </w:t>
      </w:r>
      <w:r w:rsidR="00B95E26" w:rsidRPr="00997F88">
        <w:rPr>
          <w:b/>
          <w:sz w:val="22"/>
          <w:szCs w:val="22"/>
          <w:u w:val="single"/>
        </w:rPr>
        <w:t>TEMPLATE</w:t>
      </w:r>
      <w:r w:rsidR="003F2E42">
        <w:rPr>
          <w:b/>
          <w:sz w:val="22"/>
          <w:szCs w:val="22"/>
          <w:u w:val="single"/>
        </w:rPr>
        <w:t>-OUTGOING AGREEMENTS</w:t>
      </w:r>
    </w:p>
    <w:p w14:paraId="6F482B68" w14:textId="1B511356" w:rsidR="00685FEB" w:rsidRPr="00070E06" w:rsidRDefault="00070E06" w:rsidP="00685F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Pr="00070E06">
        <w:rPr>
          <w:b/>
          <w:sz w:val="22"/>
          <w:szCs w:val="22"/>
          <w:u w:val="single"/>
        </w:rPr>
        <w:t>Project Details</w:t>
      </w:r>
    </w:p>
    <w:p w14:paraId="2450C8E2" w14:textId="3FBA2834" w:rsidR="006678A1" w:rsidRPr="00997F88" w:rsidRDefault="003F2E42" w:rsidP="006678A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Subsite </w:t>
      </w:r>
      <w:r w:rsidR="006678A1" w:rsidRPr="00997F88">
        <w:rPr>
          <w:b/>
          <w:sz w:val="22"/>
          <w:szCs w:val="22"/>
        </w:rPr>
        <w:t>PI</w:t>
      </w:r>
      <w:r>
        <w:rPr>
          <w:b/>
          <w:sz w:val="22"/>
          <w:szCs w:val="22"/>
        </w:rPr>
        <w:t xml:space="preserve"> (OR) Consultant Name</w:t>
      </w:r>
      <w:r w:rsidR="006678A1" w:rsidRPr="00997F88">
        <w:rPr>
          <w:b/>
          <w:sz w:val="22"/>
          <w:szCs w:val="22"/>
        </w:rPr>
        <w:t xml:space="preserve">: </w:t>
      </w:r>
      <w:sdt>
        <w:sdtPr>
          <w:rPr>
            <w:rStyle w:val="ALLBOXES"/>
          </w:rPr>
          <w:id w:val="869793088"/>
          <w:placeholder>
            <w:docPart w:val="4F5783A4ECAD46DCB181C063FB117A6F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2"/>
          </w:rPr>
        </w:sdtEndPr>
        <w:sdtContent>
          <w:r w:rsidR="00547C50" w:rsidRPr="00997F8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A3746D7" w14:textId="65DAEB9E" w:rsidR="006678A1" w:rsidRPr="00BC2FA3" w:rsidRDefault="006678A1" w:rsidP="006678A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3F2E42">
        <w:rPr>
          <w:b/>
          <w:bCs/>
          <w:sz w:val="22"/>
          <w:szCs w:val="22"/>
        </w:rPr>
        <w:t xml:space="preserve">Subsite </w:t>
      </w:r>
      <w:r w:rsidRPr="00BC2FA3">
        <w:rPr>
          <w:b/>
          <w:bCs/>
          <w:sz w:val="22"/>
          <w:szCs w:val="22"/>
        </w:rPr>
        <w:t>Institution</w:t>
      </w:r>
      <w:r w:rsidR="003F2E42">
        <w:rPr>
          <w:b/>
          <w:bCs/>
          <w:sz w:val="22"/>
          <w:szCs w:val="22"/>
        </w:rPr>
        <w:t xml:space="preserve"> (if applicable)</w:t>
      </w:r>
      <w:r w:rsidRPr="00BC2FA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sdt>
        <w:sdtPr>
          <w:rPr>
            <w:rStyle w:val="ALLBOXES"/>
          </w:rPr>
          <w:id w:val="-98024440"/>
          <w:placeholder>
            <w:docPart w:val="94075FAEC0D84B11A4384E5A95DCC477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2"/>
          </w:rPr>
        </w:sdtEndPr>
        <w:sdtContent>
          <w:r w:rsidR="00547C50" w:rsidRPr="00997F8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EB637D5" w14:textId="02428487" w:rsidR="00685FEB" w:rsidRPr="00997F88" w:rsidRDefault="00685FEB" w:rsidP="006678A1">
      <w:pPr>
        <w:ind w:firstLine="720"/>
        <w:rPr>
          <w:b/>
          <w:sz w:val="22"/>
          <w:szCs w:val="22"/>
        </w:rPr>
      </w:pPr>
      <w:r w:rsidRPr="00070E06">
        <w:rPr>
          <w:b/>
          <w:sz w:val="22"/>
          <w:szCs w:val="22"/>
        </w:rPr>
        <w:t>Project Title</w:t>
      </w:r>
      <w:r w:rsidRPr="00997F88">
        <w:rPr>
          <w:b/>
          <w:sz w:val="22"/>
          <w:szCs w:val="22"/>
        </w:rPr>
        <w:t>:</w:t>
      </w:r>
      <w:r w:rsidR="00997F88" w:rsidRPr="00997F88">
        <w:rPr>
          <w:b/>
          <w:sz w:val="22"/>
          <w:szCs w:val="22"/>
        </w:rPr>
        <w:t xml:space="preserve"> </w:t>
      </w:r>
      <w:sdt>
        <w:sdtPr>
          <w:rPr>
            <w:rStyle w:val="ALLBOXES"/>
          </w:rPr>
          <w:id w:val="-1817715903"/>
          <w:lock w:val="sdtLocked"/>
          <w:placeholder>
            <w:docPart w:val="E513A35D333C4F188C349DF8FE573136"/>
          </w:placeholder>
          <w:showingPlcHdr/>
          <w:text/>
        </w:sdtPr>
        <w:sdtEndPr>
          <w:rPr>
            <w:rStyle w:val="DefaultParagraphFont"/>
            <w:b/>
            <w:color w:val="auto"/>
            <w:sz w:val="24"/>
            <w:szCs w:val="22"/>
          </w:rPr>
        </w:sdtEndPr>
        <w:sdtContent>
          <w:r w:rsidR="00547C50" w:rsidRPr="00997F8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97B122C" w14:textId="0730772C" w:rsidR="00997F88" w:rsidRPr="00997F88" w:rsidRDefault="00A85B40" w:rsidP="00070E06">
      <w:pPr>
        <w:ind w:firstLine="720"/>
        <w:rPr>
          <w:b/>
          <w:sz w:val="22"/>
          <w:szCs w:val="22"/>
        </w:rPr>
      </w:pPr>
      <w:r w:rsidRPr="00997F88">
        <w:rPr>
          <w:b/>
          <w:sz w:val="22"/>
          <w:szCs w:val="22"/>
        </w:rPr>
        <w:t xml:space="preserve">Project </w:t>
      </w:r>
      <w:r w:rsidR="00685FEB" w:rsidRPr="00997F88">
        <w:rPr>
          <w:b/>
          <w:sz w:val="22"/>
          <w:szCs w:val="22"/>
        </w:rPr>
        <w:t>Start</w:t>
      </w:r>
      <w:r w:rsidR="00C5664B">
        <w:rPr>
          <w:b/>
          <w:sz w:val="22"/>
          <w:szCs w:val="22"/>
        </w:rPr>
        <w:t xml:space="preserve"> Date:</w:t>
      </w:r>
      <w:r w:rsidR="00997F88" w:rsidRPr="00997F88">
        <w:rPr>
          <w:rStyle w:val="PlaceholderText"/>
          <w:sz w:val="22"/>
          <w:szCs w:val="22"/>
        </w:rPr>
        <w:t xml:space="preserve"> </w:t>
      </w:r>
      <w:sdt>
        <w:sdtPr>
          <w:rPr>
            <w:rStyle w:val="ALLBOXES"/>
          </w:rPr>
          <w:id w:val="-873693377"/>
          <w:lock w:val="sdtLocked"/>
          <w:placeholder>
            <w:docPart w:val="9F3AB50013574CED9B544798304C60FF"/>
          </w:placeholder>
          <w:showingPlcHdr/>
          <w:date w:fullDate="2020-07-06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  <w:color w:val="808080"/>
            <w:sz w:val="24"/>
            <w:szCs w:val="22"/>
          </w:rPr>
        </w:sdtEndPr>
        <w:sdtContent>
          <w:r w:rsidR="00547C50" w:rsidRPr="00997F88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6F88B460" w14:textId="3942AEC9" w:rsidR="00685FEB" w:rsidRPr="00997F88" w:rsidRDefault="00CF6A5F" w:rsidP="00070E0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</w:t>
      </w:r>
      <w:r w:rsidR="00685FEB" w:rsidRPr="00997F88">
        <w:rPr>
          <w:b/>
          <w:sz w:val="22"/>
          <w:szCs w:val="22"/>
        </w:rPr>
        <w:t>End Date:</w:t>
      </w:r>
      <w:r w:rsidR="00997F88" w:rsidRPr="00997F88">
        <w:rPr>
          <w:b/>
          <w:sz w:val="22"/>
          <w:szCs w:val="22"/>
        </w:rPr>
        <w:t xml:space="preserve">  </w:t>
      </w:r>
      <w:sdt>
        <w:sdtPr>
          <w:rPr>
            <w:rStyle w:val="ALLBOXES"/>
          </w:rPr>
          <w:id w:val="-1643654460"/>
          <w:lock w:val="sdtLocked"/>
          <w:placeholder>
            <w:docPart w:val="386A5DFACA1B4E72BA4455768B6C1E98"/>
          </w:placeholder>
          <w:showingPlcHdr/>
          <w:date w:fullDate="2020-07-08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color w:val="auto"/>
            <w:sz w:val="24"/>
            <w:szCs w:val="22"/>
          </w:rPr>
        </w:sdtEndPr>
        <w:sdtContent>
          <w:r w:rsidR="00547C50" w:rsidRPr="00997F88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3D9D53D7" w14:textId="77777777" w:rsidR="00A946A6" w:rsidRPr="00997F88" w:rsidRDefault="00A946A6" w:rsidP="00455A7F">
      <w:pPr>
        <w:rPr>
          <w:sz w:val="22"/>
          <w:szCs w:val="22"/>
        </w:rPr>
      </w:pPr>
    </w:p>
    <w:p w14:paraId="5F133CA8" w14:textId="5CA40498" w:rsidR="000402E6" w:rsidRPr="00070E06" w:rsidRDefault="00685FEB" w:rsidP="000402E6">
      <w:pPr>
        <w:rPr>
          <w:bCs/>
          <w:i/>
          <w:iCs/>
          <w:sz w:val="22"/>
          <w:szCs w:val="22"/>
          <w:u w:val="single"/>
        </w:rPr>
      </w:pPr>
      <w:bookmarkStart w:id="0" w:name="_Hlk26373952"/>
      <w:bookmarkStart w:id="1" w:name="_Hlk26385509"/>
      <w:r w:rsidRPr="00997F88">
        <w:rPr>
          <w:b/>
          <w:sz w:val="22"/>
          <w:szCs w:val="22"/>
          <w:u w:val="single"/>
        </w:rPr>
        <w:t>P</w:t>
      </w:r>
      <w:r w:rsidR="00455A7F" w:rsidRPr="00997F88">
        <w:rPr>
          <w:b/>
          <w:sz w:val="22"/>
          <w:szCs w:val="22"/>
          <w:u w:val="single"/>
        </w:rPr>
        <w:t xml:space="preserve">roject </w:t>
      </w:r>
      <w:r w:rsidRPr="00997F88">
        <w:rPr>
          <w:b/>
          <w:sz w:val="22"/>
          <w:szCs w:val="22"/>
          <w:u w:val="single"/>
        </w:rPr>
        <w:t>Description</w:t>
      </w:r>
      <w:bookmarkEnd w:id="0"/>
      <w:r w:rsidR="008446C6" w:rsidRPr="00997F88">
        <w:rPr>
          <w:b/>
          <w:sz w:val="22"/>
          <w:szCs w:val="22"/>
          <w:u w:val="single"/>
        </w:rPr>
        <w:t>:</w:t>
      </w:r>
      <w:r w:rsidR="00070E06" w:rsidRPr="00E468E3">
        <w:rPr>
          <w:b/>
          <w:sz w:val="22"/>
          <w:szCs w:val="22"/>
        </w:rPr>
        <w:t xml:space="preserve"> </w:t>
      </w:r>
    </w:p>
    <w:p w14:paraId="000AD81F" w14:textId="209FD950" w:rsidR="000402E6" w:rsidRPr="00E468E3" w:rsidRDefault="00547C50" w:rsidP="000402E6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Cs w:val="22"/>
        </w:rPr>
        <w:t xml:space="preserve"> </w:t>
      </w:r>
      <w:sdt>
        <w:sdtPr>
          <w:rPr>
            <w:rStyle w:val="ALLBOXES"/>
          </w:rPr>
          <w:id w:val="473497794"/>
          <w:placeholder>
            <w:docPart w:val="4237BD54280F48679142156D08A16EFC"/>
          </w:placeholder>
          <w:showingPlcHdr/>
        </w:sdtPr>
        <w:sdtEndPr>
          <w:rPr>
            <w:rStyle w:val="DefaultParagraphFont"/>
            <w:color w:val="808080" w:themeColor="background1" w:themeShade="80"/>
            <w:sz w:val="24"/>
            <w:szCs w:val="22"/>
          </w:rPr>
        </w:sdtEndPr>
        <w:sdtContent>
          <w:r w:rsidRPr="00547C50">
            <w:rPr>
              <w:rStyle w:val="PlaceholderText"/>
            </w:rPr>
            <w:t>List the objectives of the project as it pertains to the work to be performed under this contract. You can bullet-point the list or paste the abstract/summary</w:t>
          </w:r>
          <w:r w:rsidRPr="00A941AF">
            <w:rPr>
              <w:rStyle w:val="PlaceholderText"/>
            </w:rPr>
            <w:t>.</w:t>
          </w:r>
        </w:sdtContent>
      </w:sdt>
    </w:p>
    <w:p w14:paraId="3B11BDA2" w14:textId="77777777" w:rsidR="00455A7F" w:rsidRPr="00997F88" w:rsidRDefault="00455A7F" w:rsidP="00455A7F">
      <w:pPr>
        <w:rPr>
          <w:b/>
          <w:sz w:val="22"/>
          <w:szCs w:val="22"/>
        </w:rPr>
      </w:pPr>
      <w:bookmarkStart w:id="2" w:name="_Hlk26386043"/>
      <w:bookmarkEnd w:id="1"/>
    </w:p>
    <w:p w14:paraId="5E9714B2" w14:textId="4BB74FCD" w:rsidR="003F2E42" w:rsidRPr="002F5D0D" w:rsidRDefault="003F2E42" w:rsidP="003F2E42">
      <w:pPr>
        <w:rPr>
          <w:b/>
          <w:i/>
          <w:iCs/>
          <w:sz w:val="22"/>
          <w:szCs w:val="22"/>
        </w:rPr>
      </w:pPr>
      <w:bookmarkStart w:id="3" w:name="_Hlk26373900"/>
      <w:bookmarkEnd w:id="2"/>
      <w:r w:rsidRPr="00997F88">
        <w:rPr>
          <w:b/>
          <w:sz w:val="22"/>
          <w:szCs w:val="22"/>
          <w:u w:val="single"/>
        </w:rPr>
        <w:t>Tasks and Project Timeline</w:t>
      </w:r>
      <w:r w:rsidRPr="00997F8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Are there specific tasks or deliverables [such as reports, aims, milestones, etc.] that must be complete</w:t>
      </w:r>
      <w:r w:rsidR="00CF6A5F">
        <w:rPr>
          <w:b/>
          <w:i/>
          <w:iCs/>
          <w:sz w:val="22"/>
          <w:szCs w:val="22"/>
        </w:rPr>
        <w:t>d</w:t>
      </w:r>
      <w:r>
        <w:rPr>
          <w:b/>
          <w:i/>
          <w:iCs/>
          <w:sz w:val="22"/>
          <w:szCs w:val="22"/>
        </w:rPr>
        <w:t>? What are the expected due dates and what constitutes acceptance by the sponsor of the deliverable? Click on the [+] sign to add additional rows.</w:t>
      </w:r>
    </w:p>
    <w:p w14:paraId="6501E34D" w14:textId="77777777" w:rsidR="003F2E42" w:rsidRPr="00997F88" w:rsidRDefault="003F2E42" w:rsidP="003F2E42">
      <w:pPr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700"/>
      </w:tblGrid>
      <w:tr w:rsidR="003F2E42" w:rsidRPr="00997F88" w14:paraId="09DB0028" w14:textId="77777777" w:rsidTr="00772AE5">
        <w:tc>
          <w:tcPr>
            <w:tcW w:w="5778" w:type="dxa"/>
          </w:tcPr>
          <w:p w14:paraId="1479FDBB" w14:textId="77777777" w:rsidR="003F2E42" w:rsidRPr="00997F88" w:rsidRDefault="003F2E42" w:rsidP="00772AE5">
            <w:pPr>
              <w:rPr>
                <w:b/>
                <w:sz w:val="22"/>
                <w:szCs w:val="22"/>
              </w:rPr>
            </w:pPr>
            <w:r w:rsidRPr="00997F88">
              <w:rPr>
                <w:b/>
                <w:sz w:val="22"/>
                <w:szCs w:val="22"/>
              </w:rPr>
              <w:t>Task and/or corresponding deliverable</w:t>
            </w:r>
          </w:p>
        </w:tc>
        <w:tc>
          <w:tcPr>
            <w:tcW w:w="1440" w:type="dxa"/>
          </w:tcPr>
          <w:p w14:paraId="2707B2F8" w14:textId="77777777" w:rsidR="003F2E42" w:rsidRPr="00997F88" w:rsidRDefault="003F2E42" w:rsidP="00772AE5">
            <w:pPr>
              <w:rPr>
                <w:b/>
                <w:sz w:val="22"/>
                <w:szCs w:val="22"/>
              </w:rPr>
            </w:pPr>
            <w:r w:rsidRPr="00997F88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2700" w:type="dxa"/>
          </w:tcPr>
          <w:p w14:paraId="6D69AB3C" w14:textId="77777777" w:rsidR="003F2E42" w:rsidRPr="00997F88" w:rsidRDefault="003F2E42" w:rsidP="00772AE5">
            <w:pPr>
              <w:rPr>
                <w:b/>
                <w:sz w:val="22"/>
                <w:szCs w:val="22"/>
              </w:rPr>
            </w:pPr>
            <w:r w:rsidRPr="00997F88">
              <w:rPr>
                <w:b/>
                <w:sz w:val="22"/>
                <w:szCs w:val="22"/>
              </w:rPr>
              <w:t>Acceptance Criteria</w:t>
            </w:r>
          </w:p>
        </w:tc>
      </w:tr>
      <w:sdt>
        <w:sdtPr>
          <w:rPr>
            <w:bCs/>
            <w:color w:val="808080" w:themeColor="background1" w:themeShade="80"/>
            <w:sz w:val="22"/>
            <w:szCs w:val="22"/>
          </w:rPr>
          <w:id w:val="-1629927170"/>
          <w15:repeatingSection/>
        </w:sdtPr>
        <w:sdtEndPr/>
        <w:sdtContent>
          <w:sdt>
            <w:sdtPr>
              <w:rPr>
                <w:bCs/>
                <w:color w:val="808080" w:themeColor="background1" w:themeShade="80"/>
                <w:sz w:val="22"/>
                <w:szCs w:val="22"/>
              </w:rPr>
              <w:id w:val="-1736544782"/>
              <w:placeholder>
                <w:docPart w:val="359C920A113D4A14B74964342021D9D3"/>
              </w:placeholder>
              <w15:repeatingSectionItem/>
            </w:sdtPr>
            <w:sdtEndPr/>
            <w:sdtContent>
              <w:tr w:rsidR="003F2E42" w:rsidRPr="00997F88" w14:paraId="0396B70B" w14:textId="77777777" w:rsidTr="00772AE5">
                <w:trPr>
                  <w:trHeight w:val="413"/>
                </w:trPr>
                <w:tc>
                  <w:tcPr>
                    <w:tcW w:w="5778" w:type="dxa"/>
                  </w:tcPr>
                  <w:p w14:paraId="31A1AC9D" w14:textId="3E3E6A35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Task/Deliverable</w:t>
                    </w:r>
                  </w:p>
                </w:tc>
                <w:tc>
                  <w:tcPr>
                    <w:tcW w:w="1440" w:type="dxa"/>
                  </w:tcPr>
                  <w:p w14:paraId="2267D1B6" w14:textId="77777777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Due Date</w:t>
                    </w:r>
                  </w:p>
                </w:tc>
                <w:tc>
                  <w:tcPr>
                    <w:tcW w:w="2700" w:type="dxa"/>
                  </w:tcPr>
                  <w:p w14:paraId="03E50252" w14:textId="6712C042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Acceptance Criteria</w:t>
                    </w:r>
                  </w:p>
                </w:tc>
              </w:tr>
            </w:sdtContent>
          </w:sdt>
          <w:sdt>
            <w:sdtPr>
              <w:rPr>
                <w:bCs/>
                <w:color w:val="808080" w:themeColor="background1" w:themeShade="80"/>
                <w:sz w:val="22"/>
                <w:szCs w:val="22"/>
              </w:rPr>
              <w:id w:val="-873469755"/>
              <w:placeholder>
                <w:docPart w:val="D82F833015924CAEA9586890321B8C6F"/>
              </w:placeholder>
              <w15:repeatingSectionItem/>
            </w:sdtPr>
            <w:sdtEndPr/>
            <w:sdtContent>
              <w:tr w:rsidR="003F2E42" w:rsidRPr="00997F88" w14:paraId="4DFBDD45" w14:textId="77777777" w:rsidTr="00772AE5">
                <w:trPr>
                  <w:trHeight w:val="413"/>
                </w:trPr>
                <w:tc>
                  <w:tcPr>
                    <w:tcW w:w="5778" w:type="dxa"/>
                  </w:tcPr>
                  <w:p w14:paraId="18FFE1AF" w14:textId="77777777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Task/Deliverable</w:t>
                    </w:r>
                  </w:p>
                </w:tc>
                <w:tc>
                  <w:tcPr>
                    <w:tcW w:w="1440" w:type="dxa"/>
                  </w:tcPr>
                  <w:p w14:paraId="2B81AD59" w14:textId="77777777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Due Date</w:t>
                    </w:r>
                  </w:p>
                </w:tc>
                <w:tc>
                  <w:tcPr>
                    <w:tcW w:w="2700" w:type="dxa"/>
                  </w:tcPr>
                  <w:p w14:paraId="28E400B5" w14:textId="0677F4F5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Acceptance Criteria</w:t>
                    </w:r>
                  </w:p>
                </w:tc>
              </w:tr>
            </w:sdtContent>
          </w:sdt>
          <w:sdt>
            <w:sdtPr>
              <w:rPr>
                <w:bCs/>
                <w:color w:val="808080" w:themeColor="background1" w:themeShade="80"/>
                <w:sz w:val="22"/>
                <w:szCs w:val="22"/>
              </w:rPr>
              <w:id w:val="1886976480"/>
              <w:placeholder>
                <w:docPart w:val="103A655A828840AC8B4D54D4524F3ADF"/>
              </w:placeholder>
              <w15:repeatingSectionItem/>
            </w:sdtPr>
            <w:sdtEndPr/>
            <w:sdtContent>
              <w:tr w:rsidR="003F2E42" w:rsidRPr="00997F88" w14:paraId="2925F901" w14:textId="77777777" w:rsidTr="00772AE5">
                <w:trPr>
                  <w:trHeight w:val="413"/>
                </w:trPr>
                <w:tc>
                  <w:tcPr>
                    <w:tcW w:w="5778" w:type="dxa"/>
                  </w:tcPr>
                  <w:p w14:paraId="40FF37F5" w14:textId="77777777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Task/Deliverable</w:t>
                    </w:r>
                  </w:p>
                </w:tc>
                <w:tc>
                  <w:tcPr>
                    <w:tcW w:w="1440" w:type="dxa"/>
                  </w:tcPr>
                  <w:p w14:paraId="1A129463" w14:textId="77777777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Due Date</w:t>
                    </w:r>
                  </w:p>
                </w:tc>
                <w:tc>
                  <w:tcPr>
                    <w:tcW w:w="2700" w:type="dxa"/>
                  </w:tcPr>
                  <w:p w14:paraId="55D36065" w14:textId="7EE55016" w:rsidR="003F2E42" w:rsidRPr="00997F88" w:rsidRDefault="003F2E42" w:rsidP="00772AE5">
                    <w:pPr>
                      <w:rPr>
                        <w:b/>
                        <w:sz w:val="22"/>
                        <w:szCs w:val="22"/>
                      </w:rPr>
                    </w:pPr>
                    <w:r w:rsidRPr="00BC2FA3">
                      <w:rPr>
                        <w:bCs/>
                        <w:color w:val="808080" w:themeColor="background1" w:themeShade="80"/>
                        <w:sz w:val="22"/>
                        <w:szCs w:val="22"/>
                      </w:rPr>
                      <w:t>Acceptance Criteria</w:t>
                    </w:r>
                  </w:p>
                </w:tc>
              </w:tr>
            </w:sdtContent>
          </w:sdt>
        </w:sdtContent>
      </w:sdt>
    </w:tbl>
    <w:p w14:paraId="0E269B2A" w14:textId="7A1B60FD" w:rsidR="003F2E42" w:rsidRDefault="003F2E42">
      <w:pPr>
        <w:rPr>
          <w:b/>
          <w:sz w:val="22"/>
          <w:szCs w:val="22"/>
        </w:rPr>
      </w:pPr>
    </w:p>
    <w:p w14:paraId="7ED48514" w14:textId="6FC2AC5E" w:rsidR="00A85B40" w:rsidRDefault="000402E6" w:rsidP="000402E6">
      <w:pPr>
        <w:rPr>
          <w:b/>
          <w:sz w:val="22"/>
          <w:szCs w:val="22"/>
        </w:rPr>
      </w:pPr>
      <w:r w:rsidRPr="00997F88">
        <w:rPr>
          <w:b/>
          <w:sz w:val="22"/>
          <w:szCs w:val="22"/>
          <w:u w:val="single"/>
        </w:rPr>
        <w:t>IRB/IACUC Approvals</w:t>
      </w:r>
      <w:r w:rsidR="008446C6" w:rsidRPr="00997F88">
        <w:rPr>
          <w:b/>
          <w:sz w:val="22"/>
          <w:szCs w:val="22"/>
        </w:rPr>
        <w:t>:</w:t>
      </w:r>
    </w:p>
    <w:p w14:paraId="1A5B986C" w14:textId="70498A31" w:rsidR="003F2E42" w:rsidRPr="003F2E42" w:rsidRDefault="003F2E42" w:rsidP="000402E6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3F2E42">
        <w:rPr>
          <w:bCs/>
          <w:sz w:val="22"/>
          <w:szCs w:val="22"/>
        </w:rPr>
        <w:t xml:space="preserve">Not Applicable: </w:t>
      </w:r>
      <w:sdt>
        <w:sdtPr>
          <w:rPr>
            <w:bCs/>
            <w:sz w:val="22"/>
            <w:szCs w:val="22"/>
          </w:rPr>
          <w:id w:val="-19061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D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393C8277" w14:textId="292E5FEC" w:rsidR="00997F88" w:rsidRPr="00997F88" w:rsidRDefault="00997F88" w:rsidP="00070E06">
      <w:pPr>
        <w:ind w:firstLine="720"/>
        <w:rPr>
          <w:bCs/>
          <w:sz w:val="22"/>
          <w:szCs w:val="22"/>
        </w:rPr>
      </w:pPr>
      <w:r w:rsidRPr="00997F88">
        <w:rPr>
          <w:bCs/>
          <w:sz w:val="22"/>
          <w:szCs w:val="22"/>
        </w:rPr>
        <w:t xml:space="preserve">Is IRB Approval Required? </w:t>
      </w:r>
      <w:sdt>
        <w:sdtPr>
          <w:rPr>
            <w:rStyle w:val="ALLBOXES"/>
          </w:rPr>
          <w:id w:val="-94177420"/>
          <w:lock w:val="sdtLocked"/>
          <w:placeholder>
            <w:docPart w:val="5DC9536EAEF4473FA4B3870A7E84F7C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bCs/>
            <w:color w:val="auto"/>
            <w:sz w:val="24"/>
            <w:szCs w:val="22"/>
          </w:rPr>
        </w:sdtEndPr>
        <w:sdtContent>
          <w:r w:rsidR="00547C50" w:rsidRPr="00997F88">
            <w:rPr>
              <w:rStyle w:val="PlaceholderText"/>
              <w:sz w:val="22"/>
              <w:szCs w:val="22"/>
            </w:rPr>
            <w:t>Choose an item.</w:t>
          </w:r>
        </w:sdtContent>
      </w:sdt>
      <w:r w:rsidR="00070E06">
        <w:rPr>
          <w:bCs/>
          <w:sz w:val="22"/>
          <w:szCs w:val="22"/>
        </w:rPr>
        <w:t xml:space="preserve"> </w:t>
      </w:r>
    </w:p>
    <w:p w14:paraId="3A023F9C" w14:textId="393CD17C" w:rsidR="00A85B40" w:rsidRPr="00997F88" w:rsidRDefault="00997F88" w:rsidP="000402E6">
      <w:pPr>
        <w:rPr>
          <w:sz w:val="22"/>
          <w:szCs w:val="22"/>
        </w:rPr>
      </w:pPr>
      <w:r w:rsidRPr="00997F88">
        <w:rPr>
          <w:sz w:val="22"/>
          <w:szCs w:val="22"/>
        </w:rPr>
        <w:tab/>
      </w:r>
      <w:r w:rsidR="00070E06">
        <w:rPr>
          <w:sz w:val="22"/>
          <w:szCs w:val="22"/>
        </w:rPr>
        <w:tab/>
      </w:r>
      <w:r w:rsidRPr="00997F88">
        <w:rPr>
          <w:sz w:val="22"/>
          <w:szCs w:val="22"/>
        </w:rPr>
        <w:t xml:space="preserve">If yes, is the IRB approved or pending? </w:t>
      </w:r>
      <w:sdt>
        <w:sdtPr>
          <w:rPr>
            <w:rStyle w:val="ALLBOXES"/>
          </w:rPr>
          <w:id w:val="-513309578"/>
          <w:placeholder>
            <w:docPart w:val="5E2C84019657429982823E6C374A4CBD"/>
          </w:placeholder>
          <w:showingPlcHdr/>
          <w:dropDownList>
            <w:listItem w:value="Choose an item."/>
            <w:listItem w:displayText="Approved" w:value="Approved"/>
            <w:listItem w:displayText="Pending" w:value="Pending"/>
          </w:dropDownList>
        </w:sdtPr>
        <w:sdtEndPr>
          <w:rPr>
            <w:rStyle w:val="DefaultParagraphFont"/>
            <w:bCs/>
            <w:color w:val="auto"/>
            <w:sz w:val="24"/>
            <w:szCs w:val="22"/>
          </w:rPr>
        </w:sdtEndPr>
        <w:sdtContent>
          <w:r w:rsidR="00031D73" w:rsidRPr="00997F88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4C551D0D" w14:textId="384408C9" w:rsidR="00997F88" w:rsidRPr="00997F88" w:rsidRDefault="00997F88" w:rsidP="000402E6">
      <w:pPr>
        <w:rPr>
          <w:bCs/>
          <w:sz w:val="22"/>
          <w:szCs w:val="22"/>
        </w:rPr>
      </w:pPr>
      <w:r w:rsidRPr="00997F88">
        <w:rPr>
          <w:sz w:val="22"/>
          <w:szCs w:val="22"/>
        </w:rPr>
        <w:tab/>
      </w:r>
      <w:r w:rsidR="00070E06">
        <w:rPr>
          <w:sz w:val="22"/>
          <w:szCs w:val="22"/>
        </w:rPr>
        <w:tab/>
        <w:t>If yes, i</w:t>
      </w:r>
      <w:r w:rsidRPr="00997F88">
        <w:rPr>
          <w:sz w:val="22"/>
          <w:szCs w:val="22"/>
        </w:rPr>
        <w:t xml:space="preserve">s Informed Consent required? </w:t>
      </w:r>
      <w:sdt>
        <w:sdtPr>
          <w:rPr>
            <w:rStyle w:val="ALLBOXES"/>
          </w:rPr>
          <w:id w:val="-182136402"/>
          <w:placeholder>
            <w:docPart w:val="FCDD2AB1333045CFB7709533F286FE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Cs/>
            <w:color w:val="auto"/>
            <w:sz w:val="24"/>
            <w:szCs w:val="22"/>
          </w:rPr>
        </w:sdtEndPr>
        <w:sdtContent>
          <w:r w:rsidR="00031D73" w:rsidRPr="00997F88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A6D9CEF" w14:textId="5C1EFAE8" w:rsidR="00997F88" w:rsidRDefault="00997F88" w:rsidP="000402E6">
      <w:pPr>
        <w:rPr>
          <w:bCs/>
          <w:sz w:val="22"/>
          <w:szCs w:val="22"/>
        </w:rPr>
      </w:pPr>
      <w:r w:rsidRPr="00997F88">
        <w:rPr>
          <w:bCs/>
          <w:sz w:val="22"/>
          <w:szCs w:val="22"/>
        </w:rPr>
        <w:tab/>
      </w:r>
      <w:r w:rsidR="00070E06">
        <w:rPr>
          <w:bCs/>
          <w:sz w:val="22"/>
          <w:szCs w:val="22"/>
        </w:rPr>
        <w:tab/>
        <w:t>If yes, i</w:t>
      </w:r>
      <w:r w:rsidRPr="00997F88">
        <w:rPr>
          <w:bCs/>
          <w:sz w:val="22"/>
          <w:szCs w:val="22"/>
        </w:rPr>
        <w:t xml:space="preserve">s a Reliance Agreement required? </w:t>
      </w:r>
      <w:sdt>
        <w:sdtPr>
          <w:rPr>
            <w:rStyle w:val="ALLBOXES"/>
          </w:rPr>
          <w:id w:val="100930806"/>
          <w:placeholder>
            <w:docPart w:val="7300946BD45F490F9ABCB6F985F56DE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Cs/>
            <w:color w:val="auto"/>
            <w:sz w:val="24"/>
            <w:szCs w:val="22"/>
          </w:rPr>
        </w:sdtEndPr>
        <w:sdtContent>
          <w:r w:rsidRPr="00997F88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2B8C7F55" w14:textId="5399DBFE" w:rsidR="00070E06" w:rsidRPr="00997F88" w:rsidRDefault="00070E06" w:rsidP="00BC2FA3">
      <w:pPr>
        <w:ind w:left="2250" w:hanging="1890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If yes, who is managing the prime IRB? </w:t>
      </w:r>
      <w:sdt>
        <w:sdtPr>
          <w:rPr>
            <w:rStyle w:val="ALLBOXES"/>
            <w:szCs w:val="22"/>
          </w:rPr>
          <w:id w:val="1631668134"/>
          <w:placeholder>
            <w:docPart w:val="E7B6900EE4494D0F8E84319DD1234878"/>
          </w:placeholder>
          <w:showingPlcHdr/>
        </w:sdtPr>
        <w:sdtEndPr>
          <w:rPr>
            <w:rStyle w:val="DefaultParagraphFont"/>
            <w:bCs/>
            <w:color w:val="auto"/>
            <w:sz w:val="24"/>
          </w:rPr>
        </w:sdtEndPr>
        <w:sdtContent>
          <w:r w:rsidR="00547C50" w:rsidRPr="00A76B26">
            <w:rPr>
              <w:rStyle w:val="PlaceholderText"/>
              <w:sz w:val="22"/>
              <w:szCs w:val="22"/>
            </w:rPr>
            <w:t>[Name the managing entity of the IRB]</w:t>
          </w:r>
        </w:sdtContent>
      </w:sdt>
    </w:p>
    <w:p w14:paraId="65CB986E" w14:textId="05EC2F76" w:rsidR="00997F88" w:rsidRPr="00997F88" w:rsidRDefault="00997F88" w:rsidP="00070E06">
      <w:pPr>
        <w:ind w:firstLine="720"/>
        <w:rPr>
          <w:bCs/>
          <w:sz w:val="22"/>
          <w:szCs w:val="22"/>
        </w:rPr>
      </w:pPr>
      <w:r w:rsidRPr="00997F88">
        <w:rPr>
          <w:bCs/>
          <w:sz w:val="22"/>
          <w:szCs w:val="22"/>
        </w:rPr>
        <w:t xml:space="preserve">Is IACUC Approval Required? </w:t>
      </w:r>
      <w:sdt>
        <w:sdtPr>
          <w:rPr>
            <w:rStyle w:val="ALLBOXES"/>
          </w:rPr>
          <w:id w:val="361560603"/>
          <w:lock w:val="sdtLocked"/>
          <w:placeholder>
            <w:docPart w:val="F246F596745145EBB73A28742825A7A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ALLBOXES"/>
          </w:rPr>
        </w:sdtEndPr>
        <w:sdtContent>
          <w:r w:rsidR="008C7DAD" w:rsidRPr="00997F88">
            <w:rPr>
              <w:rStyle w:val="PlaceholderText"/>
              <w:sz w:val="22"/>
              <w:szCs w:val="22"/>
            </w:rPr>
            <w:t>Choose an item.</w:t>
          </w:r>
        </w:sdtContent>
      </w:sdt>
      <w:r w:rsidR="00070E06">
        <w:rPr>
          <w:bCs/>
          <w:sz w:val="22"/>
          <w:szCs w:val="22"/>
        </w:rPr>
        <w:t xml:space="preserve"> </w:t>
      </w:r>
    </w:p>
    <w:p w14:paraId="517C6402" w14:textId="073913C6" w:rsidR="00997F88" w:rsidRPr="00997F88" w:rsidRDefault="00997F88" w:rsidP="00997F88">
      <w:pPr>
        <w:rPr>
          <w:sz w:val="22"/>
          <w:szCs w:val="22"/>
        </w:rPr>
      </w:pPr>
      <w:r w:rsidRPr="00997F88">
        <w:rPr>
          <w:sz w:val="22"/>
          <w:szCs w:val="22"/>
        </w:rPr>
        <w:tab/>
      </w:r>
      <w:r w:rsidR="00070E06">
        <w:rPr>
          <w:sz w:val="22"/>
          <w:szCs w:val="22"/>
        </w:rPr>
        <w:tab/>
      </w:r>
      <w:r w:rsidRPr="00997F88">
        <w:rPr>
          <w:sz w:val="22"/>
          <w:szCs w:val="22"/>
        </w:rPr>
        <w:t xml:space="preserve">If yes, is the IACUC approved or pending? </w:t>
      </w:r>
      <w:sdt>
        <w:sdtPr>
          <w:rPr>
            <w:rStyle w:val="ALLBOXES"/>
          </w:rPr>
          <w:id w:val="1524669130"/>
          <w:placeholder>
            <w:docPart w:val="8C55F95EAE78495794098803D0279B82"/>
          </w:placeholder>
          <w:showingPlcHdr/>
          <w:dropDownList>
            <w:listItem w:value="Choose an item."/>
            <w:listItem w:displayText="Approved" w:value="Approved"/>
            <w:listItem w:displayText="Pending" w:value="Pending"/>
          </w:dropDownList>
        </w:sdtPr>
        <w:sdtEndPr>
          <w:rPr>
            <w:rStyle w:val="ALLBOXES"/>
          </w:rPr>
        </w:sdtEndPr>
        <w:sdtContent>
          <w:r w:rsidR="008C7DAD" w:rsidRPr="00997F88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763BC548" w14:textId="50E5750B" w:rsidR="004346C7" w:rsidRDefault="00070E06" w:rsidP="00070E0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Which parties are performing the human subjects or animal studies? </w:t>
      </w:r>
      <w:sdt>
        <w:sdtPr>
          <w:rPr>
            <w:rStyle w:val="Style4"/>
          </w:rPr>
          <w:id w:val="522831069"/>
          <w:lock w:val="sdtLocked"/>
          <w:placeholder>
            <w:docPart w:val="943DB211AA1447029BD65F3B919C78A2"/>
          </w:placeholder>
          <w:showingPlcHdr/>
          <w:comboBox>
            <w:listItem w:value="Choose an item."/>
            <w:listItem w:displayText="NCH" w:value="NCH"/>
            <w:listItem w:displayText="Prime Site" w:value="Prime Site"/>
            <w:listItem w:displayText="Subsite to NCH" w:value="Subsite to NCH"/>
            <w:listItem w:displayText="All Sites" w:value="All Sites"/>
            <w:listItem w:displayText="Other" w:value="Other"/>
          </w:comboBox>
        </w:sdtPr>
        <w:sdtEndPr>
          <w:rPr>
            <w:rStyle w:val="ALLBOXES"/>
            <w:color w:val="2E74B5" w:themeColor="accent5" w:themeShade="BF"/>
            <w:sz w:val="22"/>
          </w:rPr>
        </w:sdtEndPr>
        <w:sdtContent>
          <w:r w:rsidR="008C7DAD" w:rsidRPr="008A7D76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62E025C" w14:textId="7964AA2C" w:rsidR="002F5D0D" w:rsidRPr="00997F88" w:rsidRDefault="002F5D0D" w:rsidP="00070E0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If Other, what parties? </w:t>
      </w:r>
      <w:sdt>
        <w:sdtPr>
          <w:rPr>
            <w:rStyle w:val="ALLBOXES"/>
          </w:rPr>
          <w:id w:val="880750093"/>
          <w:placeholder>
            <w:docPart w:val="721B55A42EA64418A92EC8F25B3A5E0A"/>
          </w:placeholder>
          <w:showingPlcHdr/>
          <w:text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547C50" w:rsidRPr="008A7D76">
            <w:rPr>
              <w:rStyle w:val="PlaceholderText"/>
              <w:sz w:val="22"/>
              <w:szCs w:val="22"/>
            </w:rPr>
            <w:t>Click or tap here to enter text</w:t>
          </w:r>
          <w:r w:rsidR="00547C50" w:rsidRPr="004E10D6">
            <w:rPr>
              <w:rStyle w:val="PlaceholderText"/>
            </w:rPr>
            <w:t>.</w:t>
          </w:r>
        </w:sdtContent>
      </w:sdt>
    </w:p>
    <w:p w14:paraId="6E0C46AD" w14:textId="77777777" w:rsidR="00455A7F" w:rsidRPr="00997F88" w:rsidRDefault="00455A7F">
      <w:pPr>
        <w:rPr>
          <w:sz w:val="22"/>
          <w:szCs w:val="22"/>
          <w:u w:val="single"/>
        </w:rPr>
      </w:pPr>
      <w:bookmarkStart w:id="4" w:name="_Hlk26385960"/>
      <w:bookmarkEnd w:id="3"/>
    </w:p>
    <w:p w14:paraId="476F7E51" w14:textId="77777777" w:rsidR="00031D73" w:rsidRDefault="000402E6" w:rsidP="000402E6">
      <w:pPr>
        <w:rPr>
          <w:b/>
          <w:sz w:val="22"/>
          <w:szCs w:val="22"/>
          <w:u w:val="single"/>
        </w:rPr>
      </w:pPr>
      <w:r w:rsidRPr="00997F88">
        <w:rPr>
          <w:b/>
          <w:sz w:val="22"/>
          <w:szCs w:val="22"/>
          <w:u w:val="single"/>
        </w:rPr>
        <w:t>Data to Be Used or Exchanged</w:t>
      </w:r>
      <w:r w:rsidR="00D16407" w:rsidRPr="00997F88">
        <w:rPr>
          <w:b/>
          <w:sz w:val="22"/>
          <w:szCs w:val="22"/>
          <w:u w:val="single"/>
        </w:rPr>
        <w:t xml:space="preserve"> for Project</w:t>
      </w:r>
      <w:r w:rsidR="008446C6" w:rsidRPr="00997F88">
        <w:rPr>
          <w:b/>
          <w:sz w:val="22"/>
          <w:szCs w:val="22"/>
          <w:u w:val="single"/>
        </w:rPr>
        <w:t>:</w:t>
      </w:r>
      <w:r w:rsidRPr="00997F88">
        <w:rPr>
          <w:b/>
          <w:sz w:val="22"/>
          <w:szCs w:val="22"/>
          <w:u w:val="single"/>
        </w:rPr>
        <w:t xml:space="preserve"> </w:t>
      </w:r>
      <w:bookmarkEnd w:id="4"/>
      <w:r w:rsidR="00031D73">
        <w:rPr>
          <w:b/>
          <w:sz w:val="22"/>
          <w:szCs w:val="22"/>
          <w:u w:val="single"/>
        </w:rPr>
        <w:t xml:space="preserve"> </w:t>
      </w:r>
    </w:p>
    <w:p w14:paraId="68004DDC" w14:textId="47F9C99E" w:rsidR="000402E6" w:rsidRPr="00031D73" w:rsidRDefault="00031D73" w:rsidP="00031D73">
      <w:pPr>
        <w:ind w:firstLine="720"/>
        <w:rPr>
          <w:bCs/>
          <w:i/>
          <w:iCs/>
          <w:sz w:val="22"/>
          <w:szCs w:val="22"/>
        </w:rPr>
      </w:pPr>
      <w:bookmarkStart w:id="5" w:name="_Hlk53482262"/>
      <w:r w:rsidRPr="00031D73">
        <w:rPr>
          <w:bCs/>
          <w:sz w:val="22"/>
          <w:szCs w:val="22"/>
        </w:rPr>
        <w:t xml:space="preserve">Not Applicable: </w:t>
      </w:r>
      <w:sdt>
        <w:sdtPr>
          <w:rPr>
            <w:bCs/>
            <w:sz w:val="22"/>
            <w:szCs w:val="22"/>
          </w:rPr>
          <w:id w:val="3509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6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bookmarkEnd w:id="5"/>
    <w:p w14:paraId="053F13CC" w14:textId="6F77B6AF" w:rsidR="002F5D0D" w:rsidRPr="00F96D18" w:rsidRDefault="002F5D0D" w:rsidP="00A76B26">
      <w:pPr>
        <w:ind w:left="720" w:hanging="720"/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 w:rsidR="003C79BF">
        <w:rPr>
          <w:bCs/>
          <w:sz w:val="22"/>
          <w:szCs w:val="22"/>
        </w:rPr>
        <w:t>Describe the</w:t>
      </w:r>
      <w:r>
        <w:rPr>
          <w:bCs/>
          <w:sz w:val="22"/>
          <w:szCs w:val="22"/>
        </w:rPr>
        <w:t xml:space="preserve"> data or dataset to be exchanged:</w:t>
      </w:r>
      <w:r w:rsidR="0083656D">
        <w:rPr>
          <w:bCs/>
          <w:sz w:val="22"/>
          <w:szCs w:val="22"/>
        </w:rPr>
        <w:t xml:space="preserve"> </w:t>
      </w:r>
      <w:sdt>
        <w:sdtPr>
          <w:rPr>
            <w:rStyle w:val="ALLBOXES"/>
          </w:rPr>
          <w:id w:val="648324329"/>
          <w:placeholder>
            <w:docPart w:val="CD428CF669E540A6B0BDAAD103F55635"/>
          </w:placeholder>
        </w:sdtPr>
        <w:sdtEndPr>
          <w:rPr>
            <w:rStyle w:val="DefaultParagraphFont"/>
            <w:bCs/>
            <w:color w:val="auto"/>
            <w:sz w:val="24"/>
            <w:szCs w:val="22"/>
          </w:rPr>
        </w:sdtEndPr>
        <w:sdtContent>
          <w:r w:rsidR="00547C50" w:rsidRPr="00CB29FE">
            <w:rPr>
              <w:rStyle w:val="PlaceholderText"/>
              <w:sz w:val="22"/>
              <w:szCs w:val="22"/>
            </w:rPr>
            <w:t>If human subjects, indicate if PHI is included or if de-identified. Is it a limited data set? Is it anonymized? Please be as specific as possible.</w:t>
          </w:r>
        </w:sdtContent>
      </w:sdt>
    </w:p>
    <w:p w14:paraId="20A1B632" w14:textId="3C9A5947" w:rsidR="00A85B40" w:rsidRPr="00B50CD1" w:rsidRDefault="002F5D0D" w:rsidP="002F5D0D">
      <w:pPr>
        <w:ind w:firstLine="720"/>
        <w:rPr>
          <w:color w:val="808080" w:themeColor="background1" w:themeShade="80"/>
          <w:sz w:val="22"/>
          <w:szCs w:val="22"/>
        </w:rPr>
      </w:pPr>
      <w:bookmarkStart w:id="6" w:name="_Hlk26386321"/>
      <w:r>
        <w:rPr>
          <w:sz w:val="22"/>
          <w:szCs w:val="22"/>
        </w:rPr>
        <w:t>Parties involved:</w:t>
      </w:r>
      <w:r w:rsidR="00B66C7B">
        <w:rPr>
          <w:noProof/>
          <w:sz w:val="22"/>
          <w:szCs w:val="22"/>
        </w:rPr>
        <w:t xml:space="preserve"> </w:t>
      </w:r>
      <w:sdt>
        <w:sdtPr>
          <w:rPr>
            <w:rStyle w:val="ALLBOXES"/>
          </w:rPr>
          <w:id w:val="-45144558"/>
          <w:placeholder>
            <w:docPart w:val="C1CE34F0990744E4AA34A2228263D32B"/>
          </w:placeholder>
        </w:sdtPr>
        <w:sdtEndPr>
          <w:rPr>
            <w:rStyle w:val="ALLBOXES"/>
            <w:color w:val="808080" w:themeColor="background1" w:themeShade="80"/>
          </w:rPr>
        </w:sdtEndPr>
        <w:sdtContent>
          <w:r w:rsidR="00B50CD1" w:rsidRPr="00B50CD1">
            <w:rPr>
              <w:rStyle w:val="ALLBOXES"/>
              <w:color w:val="808080" w:themeColor="background1" w:themeShade="80"/>
            </w:rPr>
            <w:t>What party is providing data? What party is receiving data?</w:t>
          </w:r>
        </w:sdtContent>
      </w:sdt>
    </w:p>
    <w:p w14:paraId="4F6BEA97" w14:textId="62FB5BFF" w:rsidR="002F5D0D" w:rsidRPr="00997F88" w:rsidRDefault="002F5D0D" w:rsidP="00A76B2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Method of exchange: </w:t>
      </w:r>
      <w:sdt>
        <w:sdtPr>
          <w:rPr>
            <w:rStyle w:val="ALLBOXES"/>
          </w:rPr>
          <w:id w:val="1986655409"/>
          <w:placeholder>
            <w:docPart w:val="9ABE1113D06C430BB664F49B90F34609"/>
          </w:placeholder>
        </w:sdtPr>
        <w:sdtEndPr>
          <w:rPr>
            <w:rStyle w:val="ALLBOXES"/>
          </w:rPr>
        </w:sdtEndPr>
        <w:sdtContent>
          <w:r w:rsidR="00547C50" w:rsidRPr="00E468E3">
            <w:rPr>
              <w:rStyle w:val="PlaceholderText"/>
              <w:sz w:val="22"/>
              <w:szCs w:val="22"/>
            </w:rPr>
            <w:t>How will the data be exchanged? How will it be accessed (e.g. secure server, USB, mailed hard copies)?</w:t>
          </w:r>
        </w:sdtContent>
      </w:sdt>
    </w:p>
    <w:p w14:paraId="421EDE50" w14:textId="740554FF" w:rsidR="00D8785B" w:rsidRPr="00997F88" w:rsidRDefault="002F5D0D" w:rsidP="00A76B2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Data Use Agreement: </w:t>
      </w:r>
      <w:sdt>
        <w:sdtPr>
          <w:rPr>
            <w:rStyle w:val="ALLBOXES"/>
          </w:rPr>
          <w:id w:val="115331326"/>
          <w:placeholder>
            <w:docPart w:val="2698E20DADC94B72B8F53E79C0F8D721"/>
          </w:placeholder>
          <w:showingPlcHdr/>
        </w:sdtPr>
        <w:sdtEndPr>
          <w:rPr>
            <w:rStyle w:val="DefaultParagraphFont"/>
            <w:color w:val="auto"/>
            <w:sz w:val="24"/>
            <w:szCs w:val="22"/>
          </w:rPr>
        </w:sdtEndPr>
        <w:sdtContent>
          <w:r w:rsidR="000A24CA" w:rsidRPr="000A24CA">
            <w:rPr>
              <w:rStyle w:val="PlaceholderText"/>
            </w:rPr>
            <w:t>Is a Data Use agreement required? Does a Data Use Agreement currently exist?</w:t>
          </w:r>
        </w:sdtContent>
      </w:sdt>
    </w:p>
    <w:bookmarkEnd w:id="6"/>
    <w:p w14:paraId="78580461" w14:textId="77777777" w:rsidR="00A85B40" w:rsidRPr="00997F88" w:rsidRDefault="00A85B40" w:rsidP="000402E6">
      <w:pPr>
        <w:rPr>
          <w:sz w:val="22"/>
          <w:szCs w:val="22"/>
        </w:rPr>
      </w:pPr>
    </w:p>
    <w:p w14:paraId="63AD08AE" w14:textId="193D042F" w:rsidR="000402E6" w:rsidRDefault="000402E6" w:rsidP="000402E6">
      <w:pPr>
        <w:rPr>
          <w:b/>
          <w:i/>
          <w:iCs/>
          <w:sz w:val="22"/>
          <w:szCs w:val="22"/>
        </w:rPr>
      </w:pPr>
      <w:bookmarkStart w:id="7" w:name="_Hlk53483603"/>
      <w:r w:rsidRPr="00997F88">
        <w:rPr>
          <w:b/>
          <w:sz w:val="22"/>
          <w:szCs w:val="22"/>
          <w:u w:val="single"/>
        </w:rPr>
        <w:t>Material to be</w:t>
      </w:r>
      <w:r w:rsidR="008446C6" w:rsidRPr="00997F88">
        <w:rPr>
          <w:b/>
          <w:sz w:val="22"/>
          <w:szCs w:val="22"/>
          <w:u w:val="single"/>
        </w:rPr>
        <w:t xml:space="preserve"> Used or Exchanged</w:t>
      </w:r>
      <w:r w:rsidR="00D16407" w:rsidRPr="00997F88">
        <w:rPr>
          <w:b/>
          <w:sz w:val="22"/>
          <w:szCs w:val="22"/>
          <w:u w:val="single"/>
        </w:rPr>
        <w:t xml:space="preserve"> for Project</w:t>
      </w:r>
    </w:p>
    <w:bookmarkEnd w:id="7"/>
    <w:p w14:paraId="039EB154" w14:textId="05DCCF5C" w:rsidR="00031D73" w:rsidRPr="00031D73" w:rsidRDefault="00031D73" w:rsidP="00031D73">
      <w:pPr>
        <w:ind w:firstLine="720"/>
        <w:rPr>
          <w:bCs/>
          <w:i/>
          <w:iCs/>
          <w:sz w:val="22"/>
          <w:szCs w:val="22"/>
        </w:rPr>
      </w:pPr>
      <w:r w:rsidRPr="00031D73">
        <w:rPr>
          <w:bCs/>
          <w:sz w:val="22"/>
          <w:szCs w:val="22"/>
        </w:rPr>
        <w:t xml:space="preserve">Not Applicable: </w:t>
      </w:r>
      <w:sdt>
        <w:sdtPr>
          <w:rPr>
            <w:bCs/>
            <w:sz w:val="22"/>
            <w:szCs w:val="22"/>
          </w:rPr>
          <w:id w:val="-171711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6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19E66EEF" w14:textId="103519DC" w:rsidR="002F5D0D" w:rsidRPr="002F5D0D" w:rsidRDefault="003C79BF" w:rsidP="00A76B2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Describe</w:t>
      </w:r>
      <w:r w:rsidR="002F5D0D">
        <w:rPr>
          <w:bCs/>
          <w:sz w:val="22"/>
          <w:szCs w:val="22"/>
        </w:rPr>
        <w:t xml:space="preserve"> the materials to be exchanged: </w:t>
      </w:r>
      <w:sdt>
        <w:sdtPr>
          <w:rPr>
            <w:rStyle w:val="ALLBOXES"/>
          </w:rPr>
          <w:id w:val="877671868"/>
          <w:lock w:val="sdtLocked"/>
          <w:placeholder>
            <w:docPart w:val="5D888C684C944BC58051022AD5B15253"/>
          </w:placeholder>
          <w:showingPlcHdr/>
        </w:sdtPr>
        <w:sdtEndPr>
          <w:rPr>
            <w:rStyle w:val="DefaultParagraphFont"/>
            <w:bCs/>
            <w:color w:val="auto"/>
            <w:sz w:val="24"/>
            <w:szCs w:val="22"/>
          </w:rPr>
        </w:sdtEndPr>
        <w:sdtContent>
          <w:r w:rsidR="00547C50" w:rsidRPr="002F5D0D">
            <w:rPr>
              <w:bCs/>
              <w:color w:val="767171" w:themeColor="background2" w:themeShade="80"/>
              <w:sz w:val="22"/>
              <w:szCs w:val="22"/>
            </w:rPr>
            <w:t>[Please be as specific as possible.]</w:t>
          </w:r>
        </w:sdtContent>
      </w:sdt>
    </w:p>
    <w:p w14:paraId="383A75A8" w14:textId="51E34B77" w:rsidR="002F5D0D" w:rsidRPr="00997F88" w:rsidRDefault="002F5D0D" w:rsidP="002F5D0D">
      <w:pPr>
        <w:ind w:firstLine="720"/>
        <w:rPr>
          <w:sz w:val="22"/>
          <w:szCs w:val="22"/>
        </w:rPr>
      </w:pPr>
      <w:r>
        <w:rPr>
          <w:sz w:val="22"/>
          <w:szCs w:val="22"/>
        </w:rPr>
        <w:t>Parties involved:</w:t>
      </w:r>
      <w:r w:rsidR="008B7AF6">
        <w:rPr>
          <w:sz w:val="22"/>
          <w:szCs w:val="22"/>
        </w:rPr>
        <w:t xml:space="preserve"> </w:t>
      </w:r>
      <w:bookmarkStart w:id="8" w:name="_Hlk57115226"/>
      <w:sdt>
        <w:sdtPr>
          <w:rPr>
            <w:rStyle w:val="ALLBOXES"/>
          </w:rPr>
          <w:id w:val="146803518"/>
          <w:placeholder>
            <w:docPart w:val="5982E5FDAE0E4AB3A8ED9B9B404CFFD9"/>
          </w:placeholder>
          <w:showingPlcHdr/>
        </w:sdtPr>
        <w:sdtEndPr>
          <w:rPr>
            <w:rStyle w:val="ALLBOXES"/>
          </w:rPr>
        </w:sdtEndPr>
        <w:sdtContent>
          <w:r w:rsidR="008B7AF6" w:rsidRPr="00E468E3">
            <w:rPr>
              <w:rStyle w:val="PlaceholderText"/>
              <w:sz w:val="22"/>
              <w:szCs w:val="22"/>
            </w:rPr>
            <w:t>What party is providing the material; what party is receiving?</w:t>
          </w:r>
        </w:sdtContent>
      </w:sdt>
      <w:bookmarkEnd w:id="8"/>
    </w:p>
    <w:p w14:paraId="35C075AA" w14:textId="106A3422" w:rsidR="002F5D0D" w:rsidRPr="00997F88" w:rsidRDefault="002F5D0D" w:rsidP="00A76B2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Method of exchange: </w:t>
      </w:r>
      <w:sdt>
        <w:sdtPr>
          <w:rPr>
            <w:rStyle w:val="ALLBOXES"/>
            <w:szCs w:val="22"/>
          </w:rPr>
          <w:id w:val="1295411902"/>
          <w:placeholder>
            <w:docPart w:val="FE208FDFA5B046388858995A1DDB2381"/>
          </w:placeholder>
        </w:sdtPr>
        <w:sdtEndPr>
          <w:rPr>
            <w:rStyle w:val="ALLBOXES"/>
            <w:szCs w:val="24"/>
          </w:rPr>
        </w:sdtEndPr>
        <w:sdtContent>
          <w:r w:rsidR="008C7DAD" w:rsidRPr="00E468E3">
            <w:rPr>
              <w:rStyle w:val="PlaceholderText"/>
              <w:sz w:val="22"/>
              <w:szCs w:val="22"/>
            </w:rPr>
            <w:t>How will the material be exchanged? Which party is paying for the transfer/shipping costs?</w:t>
          </w:r>
        </w:sdtContent>
      </w:sdt>
    </w:p>
    <w:p w14:paraId="7F5CF5CD" w14:textId="77777777" w:rsidR="00B734DE" w:rsidRDefault="00B734DE" w:rsidP="00A76B26">
      <w:pPr>
        <w:ind w:left="720"/>
        <w:rPr>
          <w:sz w:val="22"/>
          <w:szCs w:val="22"/>
        </w:rPr>
      </w:pPr>
    </w:p>
    <w:p w14:paraId="0422D10E" w14:textId="77777777" w:rsidR="00F96D18" w:rsidRDefault="00F96D18" w:rsidP="00B734DE">
      <w:pPr>
        <w:rPr>
          <w:ins w:id="9" w:author="Pappas, Allison" w:date="2020-11-24T14:21:00Z"/>
          <w:b/>
          <w:sz w:val="22"/>
          <w:szCs w:val="22"/>
          <w:u w:val="single"/>
        </w:rPr>
      </w:pPr>
    </w:p>
    <w:p w14:paraId="6AD358EE" w14:textId="5ED09CF8" w:rsidR="00B734DE" w:rsidRDefault="00B734DE" w:rsidP="00B734DE">
      <w:pPr>
        <w:rPr>
          <w:b/>
          <w:i/>
          <w:iCs/>
          <w:sz w:val="22"/>
          <w:szCs w:val="22"/>
        </w:rPr>
      </w:pPr>
      <w:r w:rsidRPr="00997F88">
        <w:rPr>
          <w:b/>
          <w:sz w:val="22"/>
          <w:szCs w:val="22"/>
          <w:u w:val="single"/>
        </w:rPr>
        <w:lastRenderedPageBreak/>
        <w:t>Material to be Used or Exchanged for Project</w:t>
      </w:r>
      <w:r>
        <w:rPr>
          <w:b/>
          <w:sz w:val="22"/>
          <w:szCs w:val="22"/>
          <w:u w:val="single"/>
        </w:rPr>
        <w:t xml:space="preserve"> (</w:t>
      </w:r>
      <w:proofErr w:type="spellStart"/>
      <w:r>
        <w:rPr>
          <w:b/>
          <w:sz w:val="22"/>
          <w:szCs w:val="22"/>
          <w:u w:val="single"/>
        </w:rPr>
        <w:t>Con’t</w:t>
      </w:r>
      <w:proofErr w:type="spellEnd"/>
      <w:r>
        <w:rPr>
          <w:b/>
          <w:sz w:val="22"/>
          <w:szCs w:val="22"/>
          <w:u w:val="single"/>
        </w:rPr>
        <w:t>)</w:t>
      </w:r>
    </w:p>
    <w:p w14:paraId="336EC71C" w14:textId="2C4EA991" w:rsidR="002F5D0D" w:rsidRDefault="002F5D0D" w:rsidP="00A76B26">
      <w:pPr>
        <w:ind w:left="720"/>
        <w:rPr>
          <w:sz w:val="22"/>
          <w:szCs w:val="22"/>
        </w:rPr>
      </w:pPr>
      <w:r>
        <w:rPr>
          <w:sz w:val="22"/>
          <w:szCs w:val="22"/>
        </w:rPr>
        <w:t>Material Transfer Agreement:</w:t>
      </w:r>
      <w:r w:rsidR="008C7DAD">
        <w:rPr>
          <w:sz w:val="22"/>
          <w:szCs w:val="22"/>
        </w:rPr>
        <w:t xml:space="preserve"> </w:t>
      </w:r>
      <w:sdt>
        <w:sdtPr>
          <w:rPr>
            <w:rStyle w:val="ALLBOXES"/>
          </w:rPr>
          <w:id w:val="1464462505"/>
          <w:placeholder>
            <w:docPart w:val="04DF73611E23462CB9CF9C454ECC1583"/>
          </w:placeholder>
          <w:showingPlcHdr/>
        </w:sdtPr>
        <w:sdtEndPr>
          <w:rPr>
            <w:rStyle w:val="ALLBOXES"/>
          </w:rPr>
        </w:sdtEndPr>
        <w:sdtContent>
          <w:r w:rsidR="008C7DAD" w:rsidRPr="00E468E3">
            <w:rPr>
              <w:rStyle w:val="PlaceholderText"/>
              <w:sz w:val="22"/>
              <w:szCs w:val="22"/>
            </w:rPr>
            <w:t>Is a material transfer agreement required? Does a material transfer Agreement currently exist?</w:t>
          </w:r>
        </w:sdtContent>
      </w:sdt>
    </w:p>
    <w:p w14:paraId="27AADD94" w14:textId="7C49482A" w:rsidR="002F5D0D" w:rsidRPr="00997F88" w:rsidRDefault="002F5D0D" w:rsidP="00A76B2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Export Control: </w:t>
      </w:r>
      <w:sdt>
        <w:sdtPr>
          <w:rPr>
            <w:rStyle w:val="ALLBOXES"/>
            <w:szCs w:val="22"/>
          </w:rPr>
          <w:id w:val="335198220"/>
          <w:placeholder>
            <w:docPart w:val="F377FB42E992493AAC63856809C3B7A8"/>
          </w:placeholder>
          <w:showingPlcHdr/>
        </w:sdtPr>
        <w:sdtEndPr>
          <w:rPr>
            <w:rStyle w:val="ALLBOXES"/>
            <w:szCs w:val="24"/>
          </w:rPr>
        </w:sdtEndPr>
        <w:sdtContent>
          <w:r w:rsidR="008C7DAD" w:rsidRPr="00E468E3">
            <w:rPr>
              <w:rStyle w:val="PlaceholderText"/>
              <w:sz w:val="22"/>
              <w:szCs w:val="22"/>
            </w:rPr>
            <w:t>Are materials being transferred to foreign institutions or countries? If so, to whom?</w:t>
          </w:r>
        </w:sdtContent>
      </w:sdt>
    </w:p>
    <w:p w14:paraId="7EB23EE3" w14:textId="1CDE5F86" w:rsidR="00D8785B" w:rsidRPr="00997F88" w:rsidRDefault="002F5D0D" w:rsidP="00A76B26">
      <w:pPr>
        <w:ind w:left="720"/>
        <w:rPr>
          <w:sz w:val="22"/>
          <w:szCs w:val="22"/>
        </w:rPr>
      </w:pPr>
      <w:r w:rsidRPr="00997F88">
        <w:rPr>
          <w:sz w:val="22"/>
          <w:szCs w:val="22"/>
        </w:rPr>
        <w:t xml:space="preserve"> </w:t>
      </w:r>
    </w:p>
    <w:p w14:paraId="2FE8AC82" w14:textId="77777777" w:rsidR="000402E6" w:rsidRPr="00997F88" w:rsidRDefault="000402E6" w:rsidP="000402E6">
      <w:pPr>
        <w:rPr>
          <w:b/>
          <w:sz w:val="22"/>
          <w:szCs w:val="22"/>
          <w:lang w:val="en-GB"/>
        </w:rPr>
      </w:pPr>
    </w:p>
    <w:p w14:paraId="0C2ED664" w14:textId="7EE17901" w:rsidR="000402E6" w:rsidRDefault="000402E6" w:rsidP="000402E6">
      <w:pPr>
        <w:rPr>
          <w:b/>
          <w:i/>
          <w:iCs/>
          <w:sz w:val="22"/>
          <w:szCs w:val="22"/>
          <w:lang w:val="en-GB"/>
        </w:rPr>
      </w:pPr>
      <w:r w:rsidRPr="00997F88">
        <w:rPr>
          <w:b/>
          <w:sz w:val="22"/>
          <w:szCs w:val="22"/>
          <w:u w:val="single"/>
          <w:lang w:val="en-GB"/>
        </w:rPr>
        <w:t>Other Requirements</w:t>
      </w:r>
      <w:r w:rsidR="008446C6" w:rsidRPr="00997F88">
        <w:rPr>
          <w:b/>
          <w:sz w:val="22"/>
          <w:szCs w:val="22"/>
          <w:u w:val="single"/>
          <w:lang w:val="en-GB"/>
        </w:rPr>
        <w:t xml:space="preserve"> OR Materials </w:t>
      </w:r>
      <w:r w:rsidR="00D16407" w:rsidRPr="00997F88">
        <w:rPr>
          <w:b/>
          <w:sz w:val="22"/>
          <w:szCs w:val="22"/>
          <w:u w:val="single"/>
          <w:lang w:val="en-GB"/>
        </w:rPr>
        <w:t>N</w:t>
      </w:r>
      <w:r w:rsidR="008446C6" w:rsidRPr="00997F88">
        <w:rPr>
          <w:b/>
          <w:sz w:val="22"/>
          <w:szCs w:val="22"/>
          <w:u w:val="single"/>
          <w:lang w:val="en-GB"/>
        </w:rPr>
        <w:t xml:space="preserve">eeded to </w:t>
      </w:r>
      <w:r w:rsidR="00D16407" w:rsidRPr="00997F88">
        <w:rPr>
          <w:b/>
          <w:sz w:val="22"/>
          <w:szCs w:val="22"/>
          <w:u w:val="single"/>
          <w:lang w:val="en-GB"/>
        </w:rPr>
        <w:t>P</w:t>
      </w:r>
      <w:r w:rsidR="008446C6" w:rsidRPr="00997F88">
        <w:rPr>
          <w:b/>
          <w:sz w:val="22"/>
          <w:szCs w:val="22"/>
          <w:u w:val="single"/>
          <w:lang w:val="en-GB"/>
        </w:rPr>
        <w:t>erform Project</w:t>
      </w:r>
      <w:r w:rsidR="00903EBA">
        <w:rPr>
          <w:b/>
          <w:sz w:val="22"/>
          <w:szCs w:val="22"/>
          <w:u w:val="single"/>
          <w:lang w:val="en-GB"/>
        </w:rPr>
        <w:t xml:space="preserve">: </w:t>
      </w:r>
      <w:r w:rsidR="00903EBA">
        <w:rPr>
          <w:b/>
          <w:i/>
          <w:iCs/>
          <w:sz w:val="22"/>
          <w:szCs w:val="22"/>
          <w:lang w:val="en-GB"/>
        </w:rPr>
        <w:t xml:space="preserve">Are there any other project- or sponsor-specific requirements for this project that would require review or oversight? </w:t>
      </w:r>
    </w:p>
    <w:p w14:paraId="3F538A88" w14:textId="02F64DE4" w:rsidR="00EA5E5C" w:rsidRPr="00031D73" w:rsidRDefault="00EA5E5C" w:rsidP="00EA5E5C">
      <w:pPr>
        <w:ind w:firstLine="720"/>
        <w:rPr>
          <w:bCs/>
          <w:i/>
          <w:iCs/>
          <w:sz w:val="22"/>
          <w:szCs w:val="22"/>
        </w:rPr>
      </w:pPr>
      <w:r w:rsidRPr="00031D73">
        <w:rPr>
          <w:bCs/>
          <w:sz w:val="22"/>
          <w:szCs w:val="22"/>
        </w:rPr>
        <w:t xml:space="preserve">Not Applicable: </w:t>
      </w:r>
      <w:sdt>
        <w:sdtPr>
          <w:rPr>
            <w:bCs/>
            <w:sz w:val="22"/>
            <w:szCs w:val="22"/>
          </w:rPr>
          <w:id w:val="21747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7BE361AA" w14:textId="41D9040F" w:rsidR="008446C6" w:rsidRPr="00997F88" w:rsidRDefault="00903EBA" w:rsidP="00E468E3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Security: </w:t>
      </w:r>
      <w:sdt>
        <w:sdtPr>
          <w:rPr>
            <w:rStyle w:val="ALLBOXES"/>
          </w:rPr>
          <w:id w:val="241924442"/>
          <w:placeholder>
            <w:docPart w:val="4904BFF4EE7E41508C931381F893D147"/>
          </w:placeholder>
          <w:showingPlcHdr/>
        </w:sdtPr>
        <w:sdtEndPr>
          <w:rPr>
            <w:rStyle w:val="ALLBOXES"/>
          </w:rPr>
        </w:sdtEndPr>
        <w:sdtContent>
          <w:r w:rsidR="00CC42A9" w:rsidRPr="00E468E3">
            <w:rPr>
              <w:rStyle w:val="PlaceholderText"/>
              <w:sz w:val="22"/>
              <w:szCs w:val="22"/>
            </w:rPr>
            <w:t>List any special requirements, such as security requirements (personnel with security clearance and what level, badges, etc..</w:t>
          </w:r>
        </w:sdtContent>
      </w:sdt>
    </w:p>
    <w:p w14:paraId="5D269E75" w14:textId="7EF11503" w:rsidR="008446C6" w:rsidRPr="00997F88" w:rsidRDefault="00903EBA" w:rsidP="00903EBA">
      <w:pPr>
        <w:ind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Information Technology:</w:t>
      </w:r>
      <w:r w:rsidR="00736932">
        <w:rPr>
          <w:sz w:val="22"/>
          <w:szCs w:val="22"/>
          <w:lang w:val="en-GB"/>
        </w:rPr>
        <w:t xml:space="preserve"> </w:t>
      </w:r>
      <w:sdt>
        <w:sdtPr>
          <w:rPr>
            <w:rStyle w:val="ALLBOXES"/>
          </w:rPr>
          <w:id w:val="193585417"/>
          <w:placeholder>
            <w:docPart w:val="02481E9619494CC6B8358A479E2429CD"/>
          </w:placeholder>
          <w:showingPlcHdr/>
        </w:sdtPr>
        <w:sdtEndPr>
          <w:rPr>
            <w:rStyle w:val="DefaultParagraphFont"/>
            <w:color w:val="767171" w:themeColor="background2" w:themeShade="80"/>
            <w:sz w:val="24"/>
            <w:szCs w:val="22"/>
            <w:lang w:val="en-GB"/>
          </w:rPr>
        </w:sdtEndPr>
        <w:sdtContent>
          <w:r w:rsidR="008C7DAD" w:rsidRPr="00E468E3">
            <w:rPr>
              <w:rStyle w:val="PlaceholderText"/>
              <w:sz w:val="22"/>
              <w:szCs w:val="22"/>
            </w:rPr>
            <w:t>List any software, platform, or other IT requirements.</w:t>
          </w:r>
        </w:sdtContent>
      </w:sdt>
    </w:p>
    <w:p w14:paraId="2D99D754" w14:textId="719B3365" w:rsidR="00151DF9" w:rsidRDefault="00903EBA" w:rsidP="00E468E3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Intellectual Property</w:t>
      </w:r>
      <w:r w:rsidR="00736932">
        <w:rPr>
          <w:sz w:val="22"/>
          <w:szCs w:val="22"/>
          <w:lang w:val="en-GB"/>
        </w:rPr>
        <w:t xml:space="preserve">: </w:t>
      </w:r>
      <w:sdt>
        <w:sdtPr>
          <w:rPr>
            <w:rStyle w:val="ALLBOXES"/>
          </w:rPr>
          <w:id w:val="232288860"/>
          <w:placeholder>
            <w:docPart w:val="51087FB4984B45F89EF460F2DF043652"/>
          </w:placeholder>
          <w:showingPlcHdr/>
        </w:sdtPr>
        <w:sdtEndPr>
          <w:rPr>
            <w:rStyle w:val="DefaultParagraphFont"/>
            <w:color w:val="767171" w:themeColor="background2" w:themeShade="80"/>
            <w:sz w:val="24"/>
            <w:szCs w:val="22"/>
            <w:lang w:val="en-GB"/>
          </w:rPr>
        </w:sdtEndPr>
        <w:sdtContent>
          <w:r w:rsidR="008C7DAD" w:rsidRPr="00E468E3">
            <w:rPr>
              <w:rStyle w:val="PlaceholderText"/>
              <w:sz w:val="22"/>
              <w:szCs w:val="22"/>
            </w:rPr>
            <w:t>Is there party-specific background Intellectual Property, such as IP developed at NCH or IP developed by the sponsor? If so, whose IP? Is there a chance that IP will be developed in the course of this project?</w:t>
          </w:r>
        </w:sdtContent>
      </w:sdt>
    </w:p>
    <w:p w14:paraId="14081434" w14:textId="4750B022" w:rsidR="008A5740" w:rsidRPr="00997F88" w:rsidRDefault="008A5740" w:rsidP="00E468E3">
      <w:pPr>
        <w:ind w:left="720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Other: </w:t>
      </w:r>
      <w:sdt>
        <w:sdtPr>
          <w:rPr>
            <w:rStyle w:val="ALLBOXES"/>
          </w:rPr>
          <w:id w:val="270442095"/>
          <w:placeholder>
            <w:docPart w:val="2691EC5FE6164944A5F120C73FEF334C"/>
          </w:placeholder>
          <w:showingPlcHdr/>
        </w:sdtPr>
        <w:sdtEndPr>
          <w:rPr>
            <w:rStyle w:val="DefaultParagraphFont"/>
            <w:color w:val="767171" w:themeColor="background2" w:themeShade="80"/>
            <w:sz w:val="24"/>
            <w:szCs w:val="22"/>
            <w:lang w:val="en-GB"/>
          </w:rPr>
        </w:sdtEndPr>
        <w:sdtContent>
          <w:r w:rsidR="008C7DAD" w:rsidRPr="00E468E3">
            <w:rPr>
              <w:rStyle w:val="PlaceholderText"/>
              <w:sz w:val="22"/>
              <w:szCs w:val="22"/>
            </w:rPr>
            <w:t>List any other requirements or details not mentioned previously that may be applicable to the project or would aid in review of the contract/subcontract by NCH Legal, the Office of Technology Commercialization, Corporate Compliance, and other internal entities</w:t>
          </w:r>
          <w:r w:rsidR="008C7DAD" w:rsidRPr="008C7DAD">
            <w:rPr>
              <w:rStyle w:val="PlaceholderText"/>
            </w:rPr>
            <w:t>.</w:t>
          </w:r>
        </w:sdtContent>
      </w:sdt>
    </w:p>
    <w:p w14:paraId="01E68FC8" w14:textId="77777777" w:rsidR="008446C6" w:rsidRPr="00997F88" w:rsidRDefault="008446C6" w:rsidP="008446C6">
      <w:pPr>
        <w:rPr>
          <w:sz w:val="22"/>
          <w:szCs w:val="22"/>
          <w:lang w:val="en-GB"/>
        </w:rPr>
      </w:pPr>
    </w:p>
    <w:p w14:paraId="05268C1B" w14:textId="77777777" w:rsidR="00455A7F" w:rsidRPr="00997F88" w:rsidRDefault="00455A7F" w:rsidP="000402E6">
      <w:pPr>
        <w:rPr>
          <w:sz w:val="22"/>
          <w:szCs w:val="22"/>
        </w:rPr>
      </w:pPr>
    </w:p>
    <w:sectPr w:rsidR="00455A7F" w:rsidRPr="00997F88" w:rsidSect="008446C6">
      <w:headerReference w:type="even" r:id="rId8"/>
      <w:headerReference w:type="default" r:id="rId9"/>
      <w:headerReference w:type="first" r:id="rId10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89D0" w14:textId="77777777" w:rsidR="00467D8C" w:rsidRDefault="00467D8C" w:rsidP="00B17456">
      <w:r>
        <w:separator/>
      </w:r>
    </w:p>
  </w:endnote>
  <w:endnote w:type="continuationSeparator" w:id="0">
    <w:p w14:paraId="67F8534F" w14:textId="77777777" w:rsidR="00467D8C" w:rsidRDefault="00467D8C" w:rsidP="00B1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DFCF" w14:textId="77777777" w:rsidR="00467D8C" w:rsidRDefault="00467D8C" w:rsidP="00B17456">
      <w:r>
        <w:separator/>
      </w:r>
    </w:p>
  </w:footnote>
  <w:footnote w:type="continuationSeparator" w:id="0">
    <w:p w14:paraId="4170DE5F" w14:textId="77777777" w:rsidR="00467D8C" w:rsidRDefault="00467D8C" w:rsidP="00B1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7DF" w14:textId="0BA5A2FC" w:rsidR="00B17456" w:rsidRDefault="00B1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6D35" w14:textId="6C6A4FE5" w:rsidR="00B17456" w:rsidRDefault="00B17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2A29" w14:textId="05E70B35" w:rsidR="00B17456" w:rsidRDefault="00B17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66B"/>
    <w:multiLevelType w:val="hybridMultilevel"/>
    <w:tmpl w:val="DB32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ppas, Allison">
    <w15:presenceInfo w15:providerId="AD" w15:userId="S::Allison.Pappas@nationwidechildrens.org::874841a9-9262-4c56-937c-790dd3a91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4C"/>
    <w:rsid w:val="00016418"/>
    <w:rsid w:val="0003077D"/>
    <w:rsid w:val="00031D73"/>
    <w:rsid w:val="000402E6"/>
    <w:rsid w:val="00070E06"/>
    <w:rsid w:val="00094433"/>
    <w:rsid w:val="000A24CA"/>
    <w:rsid w:val="000C599E"/>
    <w:rsid w:val="000E6F55"/>
    <w:rsid w:val="0011114C"/>
    <w:rsid w:val="00151DF9"/>
    <w:rsid w:val="001663B1"/>
    <w:rsid w:val="001B15A6"/>
    <w:rsid w:val="001D4263"/>
    <w:rsid w:val="00223F27"/>
    <w:rsid w:val="002F5D0D"/>
    <w:rsid w:val="003C79BF"/>
    <w:rsid w:val="003F2E42"/>
    <w:rsid w:val="003F3B92"/>
    <w:rsid w:val="004346C7"/>
    <w:rsid w:val="00444210"/>
    <w:rsid w:val="00455A7F"/>
    <w:rsid w:val="004618F6"/>
    <w:rsid w:val="00467D8C"/>
    <w:rsid w:val="004F31E6"/>
    <w:rsid w:val="00504A59"/>
    <w:rsid w:val="005262E3"/>
    <w:rsid w:val="00547C50"/>
    <w:rsid w:val="005B5A62"/>
    <w:rsid w:val="006019FF"/>
    <w:rsid w:val="006678A1"/>
    <w:rsid w:val="00683171"/>
    <w:rsid w:val="00685FEB"/>
    <w:rsid w:val="006A37CC"/>
    <w:rsid w:val="00736932"/>
    <w:rsid w:val="0075111B"/>
    <w:rsid w:val="0083656D"/>
    <w:rsid w:val="008446C6"/>
    <w:rsid w:val="00876A29"/>
    <w:rsid w:val="008A5740"/>
    <w:rsid w:val="008A7D76"/>
    <w:rsid w:val="008B7AF6"/>
    <w:rsid w:val="008C7DAD"/>
    <w:rsid w:val="008E594B"/>
    <w:rsid w:val="00903EBA"/>
    <w:rsid w:val="009057E8"/>
    <w:rsid w:val="009262B8"/>
    <w:rsid w:val="00994C35"/>
    <w:rsid w:val="00997F88"/>
    <w:rsid w:val="009A6A07"/>
    <w:rsid w:val="00A127D9"/>
    <w:rsid w:val="00A757CF"/>
    <w:rsid w:val="00A76B26"/>
    <w:rsid w:val="00A85B40"/>
    <w:rsid w:val="00A946A6"/>
    <w:rsid w:val="00AE749D"/>
    <w:rsid w:val="00B17456"/>
    <w:rsid w:val="00B50CD1"/>
    <w:rsid w:val="00B66C7B"/>
    <w:rsid w:val="00B734DE"/>
    <w:rsid w:val="00B738E1"/>
    <w:rsid w:val="00B830EA"/>
    <w:rsid w:val="00B9475D"/>
    <w:rsid w:val="00B95E26"/>
    <w:rsid w:val="00BC2FA3"/>
    <w:rsid w:val="00BC796B"/>
    <w:rsid w:val="00C15326"/>
    <w:rsid w:val="00C5664B"/>
    <w:rsid w:val="00C90246"/>
    <w:rsid w:val="00CB29FE"/>
    <w:rsid w:val="00CC42A9"/>
    <w:rsid w:val="00CF6A5F"/>
    <w:rsid w:val="00D16407"/>
    <w:rsid w:val="00D4075D"/>
    <w:rsid w:val="00D728F8"/>
    <w:rsid w:val="00D8785B"/>
    <w:rsid w:val="00DC6D3E"/>
    <w:rsid w:val="00E20DE1"/>
    <w:rsid w:val="00E468E3"/>
    <w:rsid w:val="00E52D24"/>
    <w:rsid w:val="00E545DE"/>
    <w:rsid w:val="00EA5E5C"/>
    <w:rsid w:val="00EC2518"/>
    <w:rsid w:val="00F36260"/>
    <w:rsid w:val="00F71CC9"/>
    <w:rsid w:val="00F77376"/>
    <w:rsid w:val="00F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D01339"/>
  <w15:chartTrackingRefBased/>
  <w15:docId w15:val="{42134499-07D0-46B3-A4C6-D100C773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2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24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5289D"/>
    <w:rPr>
      <w:color w:val="0000FF"/>
      <w:u w:val="single"/>
    </w:rPr>
  </w:style>
  <w:style w:type="character" w:styleId="CommentReference">
    <w:name w:val="annotation reference"/>
    <w:rsid w:val="00151D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DF9"/>
  </w:style>
  <w:style w:type="paragraph" w:styleId="CommentSubject">
    <w:name w:val="annotation subject"/>
    <w:basedOn w:val="CommentText"/>
    <w:next w:val="CommentText"/>
    <w:link w:val="CommentSubjectChar"/>
    <w:rsid w:val="00151DF9"/>
    <w:rPr>
      <w:b/>
      <w:bCs/>
    </w:rPr>
  </w:style>
  <w:style w:type="character" w:customStyle="1" w:styleId="CommentSubjectChar">
    <w:name w:val="Comment Subject Char"/>
    <w:link w:val="CommentSubject"/>
    <w:rsid w:val="00151DF9"/>
    <w:rPr>
      <w:b/>
      <w:bCs/>
    </w:rPr>
  </w:style>
  <w:style w:type="paragraph" w:styleId="Header">
    <w:name w:val="header"/>
    <w:basedOn w:val="Normal"/>
    <w:link w:val="HeaderChar"/>
    <w:rsid w:val="00B17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17456"/>
    <w:rPr>
      <w:sz w:val="24"/>
      <w:szCs w:val="24"/>
    </w:rPr>
  </w:style>
  <w:style w:type="paragraph" w:styleId="Footer">
    <w:name w:val="footer"/>
    <w:basedOn w:val="Normal"/>
    <w:link w:val="FooterChar"/>
    <w:rsid w:val="00B17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1745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97F88"/>
    <w:rPr>
      <w:color w:val="808080"/>
    </w:rPr>
  </w:style>
  <w:style w:type="paragraph" w:styleId="Revision">
    <w:name w:val="Revision"/>
    <w:hidden/>
    <w:uiPriority w:val="99"/>
    <w:semiHidden/>
    <w:rsid w:val="00997F88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E52D24"/>
    <w:rPr>
      <w:color w:val="FF0000"/>
    </w:rPr>
  </w:style>
  <w:style w:type="character" w:customStyle="1" w:styleId="Style2">
    <w:name w:val="Style2"/>
    <w:basedOn w:val="DefaultParagraphFont"/>
    <w:uiPriority w:val="1"/>
    <w:rsid w:val="00E52D24"/>
    <w:rPr>
      <w:rFonts w:ascii="Times New Roman" w:hAnsi="Times New Roman"/>
      <w:color w:val="0070C0"/>
      <w:sz w:val="24"/>
    </w:rPr>
  </w:style>
  <w:style w:type="character" w:customStyle="1" w:styleId="Style3">
    <w:name w:val="Style3"/>
    <w:basedOn w:val="DefaultParagraphFont"/>
    <w:uiPriority w:val="1"/>
    <w:rsid w:val="00E52D24"/>
    <w:rPr>
      <w:rFonts w:ascii="Times New Roman" w:hAnsi="Times New Roman"/>
      <w:color w:val="00B0F0"/>
      <w:sz w:val="22"/>
    </w:rPr>
  </w:style>
  <w:style w:type="character" w:customStyle="1" w:styleId="ALLBOXES">
    <w:name w:val="ALL BOXES"/>
    <w:basedOn w:val="DefaultParagraphFont"/>
    <w:uiPriority w:val="1"/>
    <w:rsid w:val="00E52D24"/>
    <w:rPr>
      <w:rFonts w:ascii="Times New Roman" w:hAnsi="Times New Roman"/>
      <w:color w:val="2E74B5" w:themeColor="accent5" w:themeShade="BF"/>
      <w:sz w:val="22"/>
    </w:rPr>
  </w:style>
  <w:style w:type="character" w:customStyle="1" w:styleId="Style4">
    <w:name w:val="Style4"/>
    <w:basedOn w:val="DefaultParagraphFont"/>
    <w:uiPriority w:val="1"/>
    <w:rsid w:val="00E4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3A35D333C4F188C349DF8FE57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279-885E-4AD5-B86E-6542EF1C65C4}"/>
      </w:docPartPr>
      <w:docPartBody>
        <w:p w:rsidR="005A24B5" w:rsidRDefault="00B57E21" w:rsidP="00B57E21">
          <w:pPr>
            <w:pStyle w:val="E513A35D333C4F188C349DF8FE57313627"/>
          </w:pPr>
          <w:r w:rsidRPr="00997F8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6A5DFACA1B4E72BA4455768B6C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B2B0-339C-41D3-87E0-F2C5A3E86BC3}"/>
      </w:docPartPr>
      <w:docPartBody>
        <w:p w:rsidR="005A24B5" w:rsidRDefault="00B57E21" w:rsidP="00B57E21">
          <w:pPr>
            <w:pStyle w:val="386A5DFACA1B4E72BA4455768B6C1E9827"/>
          </w:pPr>
          <w:r w:rsidRPr="00997F88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9F3AB50013574CED9B544798304C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B8E6-EEBE-4C37-929C-E4E14B268A2C}"/>
      </w:docPartPr>
      <w:docPartBody>
        <w:p w:rsidR="005A24B5" w:rsidRDefault="00B57E21" w:rsidP="00B57E21">
          <w:pPr>
            <w:pStyle w:val="9F3AB50013574CED9B544798304C60FF26"/>
          </w:pPr>
          <w:r w:rsidRPr="00997F88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5DC9536EAEF4473FA4B3870A7E84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21B-2758-427D-A433-5A92F551493D}"/>
      </w:docPartPr>
      <w:docPartBody>
        <w:p w:rsidR="005A24B5" w:rsidRDefault="00B57E21" w:rsidP="00B57E21">
          <w:pPr>
            <w:pStyle w:val="5DC9536EAEF4473FA4B3870A7E84F7CD20"/>
          </w:pPr>
          <w:r w:rsidRPr="00997F8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CDD2AB1333045CFB7709533F286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9A8A-4D73-4E4C-91C2-997CD24E9F4F}"/>
      </w:docPartPr>
      <w:docPartBody>
        <w:p w:rsidR="005A24B5" w:rsidRDefault="00B57E21" w:rsidP="00B57E21">
          <w:pPr>
            <w:pStyle w:val="FCDD2AB1333045CFB7709533F286FEA123"/>
          </w:pPr>
          <w:r w:rsidRPr="00997F8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E2C84019657429982823E6C374A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DC00-F26F-4BA7-9C62-97EDE3A97ADD}"/>
      </w:docPartPr>
      <w:docPartBody>
        <w:p w:rsidR="005A24B5" w:rsidRDefault="00B57E21" w:rsidP="00B57E21">
          <w:pPr>
            <w:pStyle w:val="5E2C84019657429982823E6C374A4CBD23"/>
          </w:pPr>
          <w:r w:rsidRPr="00997F8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F246F596745145EBB73A28742825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DC47-6E3C-43C7-B64B-39923F143C67}"/>
      </w:docPartPr>
      <w:docPartBody>
        <w:p w:rsidR="005A24B5" w:rsidRDefault="00B57E21" w:rsidP="00B57E21">
          <w:pPr>
            <w:pStyle w:val="F246F596745145EBB73A28742825A7A320"/>
          </w:pPr>
          <w:r w:rsidRPr="00997F8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300946BD45F490F9ABCB6F985F5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40E2-49A1-4343-A468-3F84C8382A10}"/>
      </w:docPartPr>
      <w:docPartBody>
        <w:p w:rsidR="005A24B5" w:rsidRDefault="00B57E21" w:rsidP="00B57E21">
          <w:pPr>
            <w:pStyle w:val="7300946BD45F490F9ABCB6F985F56DE223"/>
          </w:pPr>
          <w:r w:rsidRPr="00997F8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8C55F95EAE78495794098803D027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2F3F-2D78-4BFA-95B4-15E382AF19B0}"/>
      </w:docPartPr>
      <w:docPartBody>
        <w:p w:rsidR="005A24B5" w:rsidRDefault="00B57E21" w:rsidP="00B57E21">
          <w:pPr>
            <w:pStyle w:val="8C55F95EAE78495794098803D0279B8220"/>
          </w:pPr>
          <w:r w:rsidRPr="00997F88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7B6900EE4494D0F8E84319DD123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5808-09D9-4C13-BE33-4FD0D98F52B9}"/>
      </w:docPartPr>
      <w:docPartBody>
        <w:p w:rsidR="00895255" w:rsidRDefault="00B57E21" w:rsidP="00B57E21">
          <w:pPr>
            <w:pStyle w:val="E7B6900EE4494D0F8E84319DD123487815"/>
          </w:pPr>
          <w:r w:rsidRPr="00A76B26">
            <w:rPr>
              <w:rStyle w:val="PlaceholderText"/>
              <w:sz w:val="22"/>
              <w:szCs w:val="22"/>
            </w:rPr>
            <w:t>[Name the managing entity of the IRB]</w:t>
          </w:r>
        </w:p>
      </w:docPartBody>
    </w:docPart>
    <w:docPart>
      <w:docPartPr>
        <w:name w:val="5D888C684C944BC58051022AD5B1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B173-81DE-4A06-8E09-53D13C07DC93}"/>
      </w:docPartPr>
      <w:docPartBody>
        <w:p w:rsidR="00895255" w:rsidRDefault="00B57E21" w:rsidP="00B57E21">
          <w:pPr>
            <w:pStyle w:val="5D888C684C944BC58051022AD5B1525315"/>
          </w:pPr>
          <w:r w:rsidRPr="002F5D0D">
            <w:rPr>
              <w:bCs/>
              <w:color w:val="767171" w:themeColor="background2" w:themeShade="80"/>
              <w:sz w:val="22"/>
              <w:szCs w:val="22"/>
            </w:rPr>
            <w:t>[Please be as specific as possible.]</w:t>
          </w:r>
        </w:p>
      </w:docPartBody>
    </w:docPart>
    <w:docPart>
      <w:docPartPr>
        <w:name w:val="943DB211AA1447029BD65F3B919C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7253-4784-4A03-BBD5-9169A9C27A71}"/>
      </w:docPartPr>
      <w:docPartBody>
        <w:p w:rsidR="00895255" w:rsidRDefault="00B57E21" w:rsidP="00B57E21">
          <w:pPr>
            <w:pStyle w:val="943DB211AA1447029BD65F3B919C78A215"/>
          </w:pPr>
          <w:r w:rsidRPr="008A7D76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21B55A42EA64418A92EC8F25B3A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D9A3-C631-433B-9E04-FCAB0AE3776D}"/>
      </w:docPartPr>
      <w:docPartBody>
        <w:p w:rsidR="00895255" w:rsidRDefault="00B57E21" w:rsidP="00B57E21">
          <w:pPr>
            <w:pStyle w:val="721B55A42EA64418A92EC8F25B3A5E0A15"/>
          </w:pPr>
          <w:r w:rsidRPr="008A7D76">
            <w:rPr>
              <w:rStyle w:val="PlaceholderText"/>
              <w:sz w:val="22"/>
              <w:szCs w:val="22"/>
            </w:rPr>
            <w:t>Click or tap here to enter text</w:t>
          </w:r>
          <w:r w:rsidRPr="004E10D6">
            <w:rPr>
              <w:rStyle w:val="PlaceholderText"/>
            </w:rPr>
            <w:t>.</w:t>
          </w:r>
        </w:p>
      </w:docPartBody>
    </w:docPart>
    <w:docPart>
      <w:docPartPr>
        <w:name w:val="9ABE1113D06C430BB664F49B90F3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472C-3F9B-4070-9493-BDA14A1FE4A8}"/>
      </w:docPartPr>
      <w:docPartBody>
        <w:p w:rsidR="00895255" w:rsidRDefault="00B57E21" w:rsidP="00B57E21">
          <w:pPr>
            <w:pStyle w:val="9ABE1113D06C430BB664F49B90F3460910"/>
          </w:pPr>
          <w:r w:rsidRPr="00E468E3">
            <w:rPr>
              <w:rStyle w:val="PlaceholderText"/>
              <w:sz w:val="22"/>
              <w:szCs w:val="22"/>
            </w:rPr>
            <w:t>[How will the data be exchanged? How will it be accessed (e.g. secure server, USB, mailed hard copies)?</w:t>
          </w:r>
        </w:p>
      </w:docPartBody>
    </w:docPart>
    <w:docPart>
      <w:docPartPr>
        <w:name w:val="5982E5FDAE0E4AB3A8ED9B9B404C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8266-B6DB-4F9E-B6CA-A3C4A1539B01}"/>
      </w:docPartPr>
      <w:docPartBody>
        <w:p w:rsidR="00895255" w:rsidRDefault="00B57E21" w:rsidP="00B57E21">
          <w:pPr>
            <w:pStyle w:val="5982E5FDAE0E4AB3A8ED9B9B404CFFD913"/>
          </w:pPr>
          <w:r w:rsidRPr="00E468E3">
            <w:rPr>
              <w:rStyle w:val="PlaceholderText"/>
              <w:sz w:val="22"/>
              <w:szCs w:val="22"/>
            </w:rPr>
            <w:t>What party is providing the material; what party is receiving?</w:t>
          </w:r>
        </w:p>
      </w:docPartBody>
    </w:docPart>
    <w:docPart>
      <w:docPartPr>
        <w:name w:val="FE208FDFA5B046388858995A1DDB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12AB-507F-444D-99BC-7EC693BD1BC5}"/>
      </w:docPartPr>
      <w:docPartBody>
        <w:p w:rsidR="00895255" w:rsidRDefault="00B57E21" w:rsidP="00B57E21">
          <w:pPr>
            <w:pStyle w:val="FE208FDFA5B046388858995A1DDB238113"/>
          </w:pPr>
          <w:r w:rsidRPr="00E468E3">
            <w:rPr>
              <w:rStyle w:val="PlaceholderText"/>
              <w:sz w:val="22"/>
              <w:szCs w:val="22"/>
            </w:rPr>
            <w:t>[How will the material be exchanged? Which party is paying for the transfer/shipping costs?</w:t>
          </w:r>
        </w:p>
      </w:docPartBody>
    </w:docPart>
    <w:docPart>
      <w:docPartPr>
        <w:name w:val="04DF73611E23462CB9CF9C454ECC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DB7E-681A-479F-9FC3-E693D934AB59}"/>
      </w:docPartPr>
      <w:docPartBody>
        <w:p w:rsidR="00895255" w:rsidRDefault="00B57E21" w:rsidP="00B57E21">
          <w:pPr>
            <w:pStyle w:val="04DF73611E23462CB9CF9C454ECC158313"/>
          </w:pPr>
          <w:r w:rsidRPr="00E468E3">
            <w:rPr>
              <w:rStyle w:val="PlaceholderText"/>
              <w:sz w:val="22"/>
              <w:szCs w:val="22"/>
            </w:rPr>
            <w:t>Is a material transfer agreement required? Does a material transfer Agreement currently exist?</w:t>
          </w:r>
        </w:p>
      </w:docPartBody>
    </w:docPart>
    <w:docPart>
      <w:docPartPr>
        <w:name w:val="F377FB42E992493AAC63856809C3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84CC-736A-487A-923B-057650AEED26}"/>
      </w:docPartPr>
      <w:docPartBody>
        <w:p w:rsidR="00895255" w:rsidRDefault="00B57E21" w:rsidP="00B57E21">
          <w:pPr>
            <w:pStyle w:val="F377FB42E992493AAC63856809C3B7A813"/>
          </w:pPr>
          <w:r w:rsidRPr="00E468E3">
            <w:rPr>
              <w:rStyle w:val="PlaceholderText"/>
              <w:sz w:val="22"/>
              <w:szCs w:val="22"/>
            </w:rPr>
            <w:t>Are materials being transferred to foreign institutions or countries? If so, to whom?</w:t>
          </w:r>
        </w:p>
      </w:docPartBody>
    </w:docPart>
    <w:docPart>
      <w:docPartPr>
        <w:name w:val="4904BFF4EE7E41508C931381F893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016A-D3B1-4234-8016-BEB388A1F7A6}"/>
      </w:docPartPr>
      <w:docPartBody>
        <w:p w:rsidR="00895255" w:rsidRDefault="00B57E21" w:rsidP="00B57E21">
          <w:pPr>
            <w:pStyle w:val="4904BFF4EE7E41508C931381F893D14712"/>
          </w:pPr>
          <w:r w:rsidRPr="00E468E3">
            <w:rPr>
              <w:rStyle w:val="PlaceholderText"/>
              <w:sz w:val="22"/>
              <w:szCs w:val="22"/>
            </w:rPr>
            <w:t>List any special requirements, such as security requirements (personnel with security clearance and what level, badges, etc..</w:t>
          </w:r>
        </w:p>
      </w:docPartBody>
    </w:docPart>
    <w:docPart>
      <w:docPartPr>
        <w:name w:val="02481E9619494CC6B8358A479E24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0AF4-C62E-479A-B613-C3DF0F7AD6B0}"/>
      </w:docPartPr>
      <w:docPartBody>
        <w:p w:rsidR="00895255" w:rsidRDefault="00B57E21" w:rsidP="00B57E21">
          <w:pPr>
            <w:pStyle w:val="02481E9619494CC6B8358A479E2429CD12"/>
          </w:pPr>
          <w:r w:rsidRPr="00E468E3">
            <w:rPr>
              <w:rStyle w:val="PlaceholderText"/>
              <w:sz w:val="22"/>
              <w:szCs w:val="22"/>
            </w:rPr>
            <w:t>List any software, platform, or other IT requirements.</w:t>
          </w:r>
        </w:p>
      </w:docPartBody>
    </w:docPart>
    <w:docPart>
      <w:docPartPr>
        <w:name w:val="51087FB4984B45F89EF460F2DF04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1224-9AE6-48AD-8192-DC2264A7B1A4}"/>
      </w:docPartPr>
      <w:docPartBody>
        <w:p w:rsidR="00895255" w:rsidRDefault="00B57E21" w:rsidP="00B57E21">
          <w:pPr>
            <w:pStyle w:val="51087FB4984B45F89EF460F2DF04365212"/>
          </w:pPr>
          <w:r w:rsidRPr="00E468E3">
            <w:rPr>
              <w:rStyle w:val="PlaceholderText"/>
              <w:sz w:val="22"/>
              <w:szCs w:val="22"/>
            </w:rPr>
            <w:t>Is there party-specific background Intellectual Property, such as IP developed at NCH or IP developed by the sponsor? If so, whose IP? Is there a chance that IP will be developed in the course of this project?</w:t>
          </w:r>
        </w:p>
      </w:docPartBody>
    </w:docPart>
    <w:docPart>
      <w:docPartPr>
        <w:name w:val="2691EC5FE6164944A5F120C73FEF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9A1E-63D3-45D4-A249-D3AA1FE7FE95}"/>
      </w:docPartPr>
      <w:docPartBody>
        <w:p w:rsidR="00895255" w:rsidRDefault="00B57E21" w:rsidP="00B57E21">
          <w:pPr>
            <w:pStyle w:val="2691EC5FE6164944A5F120C73FEF334C12"/>
          </w:pPr>
          <w:r w:rsidRPr="00E468E3">
            <w:rPr>
              <w:rStyle w:val="PlaceholderText"/>
              <w:sz w:val="22"/>
              <w:szCs w:val="22"/>
            </w:rPr>
            <w:t>List any other requirements or details not mentioned previously that may be applicable to the project or would aid in review of the contract/subcontract by NCH Legal, the Office of Technology Commercialization, Corporate Compliance, and other internal entities</w:t>
          </w:r>
          <w:r w:rsidRPr="008C7DAD">
            <w:rPr>
              <w:rStyle w:val="PlaceholderText"/>
            </w:rPr>
            <w:t>.</w:t>
          </w:r>
        </w:p>
      </w:docPartBody>
    </w:docPart>
    <w:docPart>
      <w:docPartPr>
        <w:name w:val="4F5783A4ECAD46DCB181C063FB11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A066-1F16-4C59-A211-88696C8C4B77}"/>
      </w:docPartPr>
      <w:docPartBody>
        <w:p w:rsidR="003C2A5C" w:rsidRDefault="00B57E21" w:rsidP="00B57E21">
          <w:pPr>
            <w:pStyle w:val="4F5783A4ECAD46DCB181C063FB117A6F5"/>
          </w:pPr>
          <w:r w:rsidRPr="00997F8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075FAEC0D84B11A4384E5A95DC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3A6D-3AD4-4F99-93F6-025AEDA19673}"/>
      </w:docPartPr>
      <w:docPartBody>
        <w:p w:rsidR="003C2A5C" w:rsidRDefault="00B57E21" w:rsidP="00B57E21">
          <w:pPr>
            <w:pStyle w:val="94075FAEC0D84B11A4384E5A95DCC4775"/>
          </w:pPr>
          <w:r w:rsidRPr="00997F8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D428CF669E540A6B0BDAAD103F5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4343-4DD6-4667-86E1-65B44C31BB07}"/>
      </w:docPartPr>
      <w:docPartBody>
        <w:p w:rsidR="00246336" w:rsidRDefault="00B57E21" w:rsidP="00B57E21">
          <w:pPr>
            <w:pStyle w:val="CD428CF669E540A6B0BDAAD103F556352"/>
          </w:pPr>
          <w:r w:rsidRPr="0083656D">
            <w:rPr>
              <w:rStyle w:val="PlaceholderText"/>
            </w:rPr>
            <w:t>[If human subjects, indicate if PHI is included or if de-identified. Is it a limited data set? Is it anonymized? Plnot lease be as specific as possible. If Not Applicable, type “N/A”</w:t>
          </w:r>
        </w:p>
      </w:docPartBody>
    </w:docPart>
    <w:docPart>
      <w:docPartPr>
        <w:name w:val="2698E20DADC94B72B8F53E79C0F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7099-DC7C-4176-8BD5-AE75ACE78BFE}"/>
      </w:docPartPr>
      <w:docPartBody>
        <w:p w:rsidR="00246336" w:rsidRDefault="00B57E21" w:rsidP="00B57E21">
          <w:pPr>
            <w:pStyle w:val="2698E20DADC94B72B8F53E79C0F8D7211"/>
          </w:pPr>
          <w:r w:rsidRPr="000A24CA">
            <w:rPr>
              <w:rStyle w:val="PlaceholderText"/>
            </w:rPr>
            <w:t>Is a Data Use agreement required? Does a Data Use Agreement currently exist?</w:t>
          </w:r>
        </w:p>
      </w:docPartBody>
    </w:docPart>
    <w:docPart>
      <w:docPartPr>
        <w:name w:val="4237BD54280F48679142156D08A1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5011-3428-44CC-B1B5-39F05BB1F833}"/>
      </w:docPartPr>
      <w:docPartBody>
        <w:p w:rsidR="00246336" w:rsidRDefault="00B57E21" w:rsidP="00B57E21">
          <w:pPr>
            <w:pStyle w:val="4237BD54280F48679142156D08A16EFC"/>
          </w:pPr>
          <w:r w:rsidRPr="00547C50">
            <w:rPr>
              <w:rStyle w:val="PlaceholderText"/>
            </w:rPr>
            <w:t>List the objectives of the project as it pertains to the work to be performed under this contract. You can bullet-point the list or paste the abstract/summary</w:t>
          </w:r>
          <w:r w:rsidRPr="00A941AF">
            <w:rPr>
              <w:rStyle w:val="PlaceholderText"/>
            </w:rPr>
            <w:t>.</w:t>
          </w:r>
        </w:p>
      </w:docPartBody>
    </w:docPart>
    <w:docPart>
      <w:docPartPr>
        <w:name w:val="359C920A113D4A14B74964342021D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6F3B-BAF8-4B10-B913-4305F8D3E09C}"/>
      </w:docPartPr>
      <w:docPartBody>
        <w:p w:rsidR="00AB3815" w:rsidRDefault="00246336" w:rsidP="00246336">
          <w:pPr>
            <w:pStyle w:val="359C920A113D4A14B74964342021D9D3"/>
          </w:pPr>
          <w:r w:rsidRPr="00B207F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2F833015924CAEA9586890321B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0280-7F39-4C1E-87C4-0B4502D29AA5}"/>
      </w:docPartPr>
      <w:docPartBody>
        <w:p w:rsidR="00AB3815" w:rsidRDefault="00246336" w:rsidP="00246336">
          <w:pPr>
            <w:pStyle w:val="D82F833015924CAEA9586890321B8C6F"/>
          </w:pPr>
          <w:r w:rsidRPr="00B207F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03A655A828840AC8B4D54D452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7856-10C6-476B-841D-6C53BB9FAA64}"/>
      </w:docPartPr>
      <w:docPartBody>
        <w:p w:rsidR="00AB3815" w:rsidRDefault="00246336" w:rsidP="00246336">
          <w:pPr>
            <w:pStyle w:val="103A655A828840AC8B4D54D4524F3ADF"/>
          </w:pPr>
          <w:r w:rsidRPr="00B207F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CE34F0990744E4AA34A2228263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3106-F858-4963-BE43-61EC30835791}"/>
      </w:docPartPr>
      <w:docPartBody>
        <w:p w:rsidR="000A55BD" w:rsidRDefault="00B95AC0" w:rsidP="00B95AC0">
          <w:pPr>
            <w:pStyle w:val="C1CE34F0990744E4AA34A2228263D32B"/>
          </w:pPr>
          <w:r w:rsidRPr="00E468E3">
            <w:rPr>
              <w:rStyle w:val="PlaceholderText"/>
            </w:rPr>
            <w:t>What party is providing the material; what party is receiving?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CA"/>
    <w:rsid w:val="000A55BD"/>
    <w:rsid w:val="00220BD2"/>
    <w:rsid w:val="00244418"/>
    <w:rsid w:val="00246336"/>
    <w:rsid w:val="002B25A1"/>
    <w:rsid w:val="003A349D"/>
    <w:rsid w:val="003C2A5C"/>
    <w:rsid w:val="003F56B4"/>
    <w:rsid w:val="0052095D"/>
    <w:rsid w:val="005A24B5"/>
    <w:rsid w:val="00895255"/>
    <w:rsid w:val="008C6586"/>
    <w:rsid w:val="00A26CCA"/>
    <w:rsid w:val="00AB3815"/>
    <w:rsid w:val="00B57E21"/>
    <w:rsid w:val="00B95AC0"/>
    <w:rsid w:val="00DA7552"/>
    <w:rsid w:val="00F473C0"/>
    <w:rsid w:val="00F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C0"/>
    <w:rPr>
      <w:color w:val="808080"/>
    </w:rPr>
  </w:style>
  <w:style w:type="character" w:styleId="CommentReference">
    <w:name w:val="annotation reference"/>
    <w:rsid w:val="00895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255"/>
    <w:rPr>
      <w:rFonts w:ascii="Times New Roman" w:eastAsia="Times New Roman" w:hAnsi="Times New Roman" w:cs="Times New Roman"/>
      <w:sz w:val="20"/>
      <w:szCs w:val="20"/>
    </w:rPr>
  </w:style>
  <w:style w:type="paragraph" w:customStyle="1" w:styleId="E7B6900EE4494D0F8E84319DD123487815">
    <w:name w:val="E7B6900EE4494D0F8E84319DD123487815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783A4ECAD46DCB181C063FB117A6F5">
    <w:name w:val="4F5783A4ECAD46DCB181C063FB117A6F5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75FAEC0D84B11A4384E5A95DCC4775">
    <w:name w:val="94075FAEC0D84B11A4384E5A95DCC4775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3A35D333C4F188C349DF8FE57313627">
    <w:name w:val="E513A35D333C4F188C349DF8FE57313627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AB50013574CED9B544798304C60FF26">
    <w:name w:val="9F3AB50013574CED9B544798304C60FF26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5DFACA1B4E72BA4455768B6C1E9827">
    <w:name w:val="386A5DFACA1B4E72BA4455768B6C1E9827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7BD54280F48679142156D08A16EFC">
    <w:name w:val="4237BD54280F48679142156D08A16EFC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536EAEF4473FA4B3870A7E84F7CD20">
    <w:name w:val="5DC9536EAEF4473FA4B3870A7E84F7CD20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C84019657429982823E6C374A4CBD23">
    <w:name w:val="5E2C84019657429982823E6C374A4CBD2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D2AB1333045CFB7709533F286FEA123">
    <w:name w:val="FCDD2AB1333045CFB7709533F286FEA12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946BD45F490F9ABCB6F985F56DE223">
    <w:name w:val="7300946BD45F490F9ABCB6F985F56DE22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6F596745145EBB73A28742825A7A320">
    <w:name w:val="F246F596745145EBB73A28742825A7A320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F95EAE78495794098803D0279B8220">
    <w:name w:val="8C55F95EAE78495794098803D0279B8220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DB211AA1447029BD65F3B919C78A215">
    <w:name w:val="943DB211AA1447029BD65F3B919C78A215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B55A42EA64418A92EC8F25B3A5E0A15">
    <w:name w:val="721B55A42EA64418A92EC8F25B3A5E0A15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28CF669E540A6B0BDAAD103F556352">
    <w:name w:val="CD428CF669E540A6B0BDAAD103F556352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E1113D06C430BB664F49B90F3460910">
    <w:name w:val="9ABE1113D06C430BB664F49B90F3460910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8E20DADC94B72B8F53E79C0F8D7211">
    <w:name w:val="2698E20DADC94B72B8F53E79C0F8D7211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88C684C944BC58051022AD5B1525315">
    <w:name w:val="5D888C684C944BC58051022AD5B1525315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E5FDAE0E4AB3A8ED9B9B404CFFD913">
    <w:name w:val="5982E5FDAE0E4AB3A8ED9B9B404CFFD91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08FDFA5B046388858995A1DDB238113">
    <w:name w:val="FE208FDFA5B046388858995A1DDB23811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F73611E23462CB9CF9C454ECC158313">
    <w:name w:val="04DF73611E23462CB9CF9C454ECC15831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7FB42E992493AAC63856809C3B7A813">
    <w:name w:val="F377FB42E992493AAC63856809C3B7A813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4BFF4EE7E41508C931381F893D14712">
    <w:name w:val="4904BFF4EE7E41508C931381F893D14712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E9619494CC6B8358A479E2429CD12">
    <w:name w:val="02481E9619494CC6B8358A479E2429CD12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87FB4984B45F89EF460F2DF04365212">
    <w:name w:val="51087FB4984B45F89EF460F2DF04365212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1EC5FE6164944A5F120C73FEF334C12">
    <w:name w:val="2691EC5FE6164944A5F120C73FEF334C12"/>
    <w:rsid w:val="00B5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C920A113D4A14B74964342021D9D3">
    <w:name w:val="359C920A113D4A14B74964342021D9D3"/>
    <w:rsid w:val="00246336"/>
  </w:style>
  <w:style w:type="paragraph" w:customStyle="1" w:styleId="D82F833015924CAEA9586890321B8C6F">
    <w:name w:val="D82F833015924CAEA9586890321B8C6F"/>
    <w:rsid w:val="00246336"/>
  </w:style>
  <w:style w:type="paragraph" w:customStyle="1" w:styleId="103A655A828840AC8B4D54D4524F3ADF">
    <w:name w:val="103A655A828840AC8B4D54D4524F3ADF"/>
    <w:rsid w:val="00246336"/>
  </w:style>
  <w:style w:type="paragraph" w:customStyle="1" w:styleId="C1CE34F0990744E4AA34A2228263D32B">
    <w:name w:val="C1CE34F0990744E4AA34A2228263D32B"/>
    <w:rsid w:val="00B95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3DB7-773F-4D0A-AF79-C330B8B1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3191</Characters>
  <Application>Microsoft Office Word</Application>
  <DocSecurity>4</DocSecurity>
  <PresentationFormat>11|.DOC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STATEMENT OF WORK</vt:lpstr>
    </vt:vector>
  </TitlesOfParts>
  <Company>Rochester Institute of Technology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STATEMENT OF WORK</dc:title>
  <dc:subject/>
  <dc:creator>rit user</dc:creator>
  <cp:keywords/>
  <dc:description/>
  <cp:lastModifiedBy>Sliemers, Stephanie</cp:lastModifiedBy>
  <cp:revision>2</cp:revision>
  <cp:lastPrinted>2019-12-04T22:39:00Z</cp:lastPrinted>
  <dcterms:created xsi:type="dcterms:W3CDTF">2022-12-05T19:55:00Z</dcterms:created>
  <dcterms:modified xsi:type="dcterms:W3CDTF">2022-12-05T19:55:00Z</dcterms:modified>
</cp:coreProperties>
</file>